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1276"/>
        <w:gridCol w:w="1275"/>
        <w:gridCol w:w="2127"/>
      </w:tblGrid>
      <w:tr w:rsidR="002C3E7B" w:rsidRPr="003D69B8" w14:paraId="1B7769E4" w14:textId="77777777" w:rsidTr="3F11A782">
        <w:trPr>
          <w:cantSplit/>
          <w:trHeight w:val="15"/>
        </w:trPr>
        <w:tc>
          <w:tcPr>
            <w:tcW w:w="1418" w:type="dxa"/>
            <w:gridSpan w:val="2"/>
            <w:vAlign w:val="center"/>
          </w:tcPr>
          <w:p w14:paraId="7B413311" w14:textId="77777777" w:rsidR="002C3E7B" w:rsidRPr="003D69B8" w:rsidRDefault="000A402E" w:rsidP="00CE218B">
            <w:pPr>
              <w:spacing w:before="0"/>
              <w:jc w:val="center"/>
              <w:rPr>
                <w:rFonts w:cs="Times New Roman Bold"/>
                <w:b/>
                <w:bCs/>
                <w:smallCaps/>
                <w:sz w:val="26"/>
                <w:szCs w:val="26"/>
              </w:rPr>
            </w:pPr>
            <w:r w:rsidRPr="003D69B8">
              <w:rPr>
                <w:noProof/>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3"/>
            <w:vAlign w:val="center"/>
          </w:tcPr>
          <w:p w14:paraId="0F5105E5" w14:textId="77777777" w:rsidR="002C3E7B" w:rsidRPr="003D69B8" w:rsidRDefault="002C3E7B" w:rsidP="002C3E7B">
            <w:pPr>
              <w:spacing w:before="0"/>
              <w:rPr>
                <w:rFonts w:ascii="Calibri" w:hAnsi="Calibri" w:cs="Times New Roman Bold"/>
                <w:b/>
                <w:bCs/>
                <w:smallCaps/>
                <w:sz w:val="26"/>
                <w:szCs w:val="26"/>
              </w:rPr>
            </w:pPr>
            <w:r w:rsidRPr="003D69B8">
              <w:rPr>
                <w:rFonts w:ascii="Calibri" w:hAnsi="Calibri" w:cs="Times New Roman Bold"/>
                <w:b/>
                <w:bCs/>
                <w:smallCaps/>
                <w:sz w:val="36"/>
                <w:szCs w:val="36"/>
              </w:rPr>
              <w:t>International telecommunication union</w:t>
            </w:r>
          </w:p>
          <w:p w14:paraId="325BD944" w14:textId="77777777" w:rsidR="002C3E7B" w:rsidRPr="003D69B8" w:rsidRDefault="002C3E7B" w:rsidP="002C3E7B">
            <w:pPr>
              <w:spacing w:before="0"/>
              <w:rPr>
                <w:rFonts w:ascii="Verdana" w:hAnsi="Verdana"/>
                <w:color w:val="FFFFFF"/>
                <w:sz w:val="26"/>
                <w:szCs w:val="26"/>
              </w:rPr>
            </w:pPr>
            <w:r w:rsidRPr="003D69B8">
              <w:rPr>
                <w:rFonts w:ascii="Calibri" w:hAnsi="Calibri" w:cs="Times New Roman Bold"/>
                <w:b/>
                <w:bCs/>
                <w:iCs/>
                <w:smallCaps/>
                <w:sz w:val="28"/>
                <w:szCs w:val="28"/>
              </w:rPr>
              <w:t>Telecommunication Standardization Bureau</w:t>
            </w:r>
            <w:r w:rsidRPr="003D69B8" w:rsidDel="002C3E7B">
              <w:rPr>
                <w:rFonts w:cs="Times New Roman Bold"/>
                <w:b/>
                <w:bCs/>
                <w:iCs/>
                <w:smallCaps/>
                <w:sz w:val="28"/>
                <w:szCs w:val="28"/>
              </w:rPr>
              <w:t xml:space="preserve"> </w:t>
            </w:r>
          </w:p>
        </w:tc>
        <w:tc>
          <w:tcPr>
            <w:tcW w:w="2127" w:type="dxa"/>
            <w:vAlign w:val="center"/>
          </w:tcPr>
          <w:p w14:paraId="08AACC97" w14:textId="77777777" w:rsidR="002C3E7B" w:rsidRPr="003D69B8" w:rsidRDefault="002C3E7B" w:rsidP="00CE218B">
            <w:pPr>
              <w:spacing w:before="0"/>
              <w:jc w:val="center"/>
              <w:rPr>
                <w:rFonts w:ascii="Verdana" w:hAnsi="Verdana"/>
                <w:color w:val="FFFFFF"/>
                <w:sz w:val="26"/>
                <w:szCs w:val="26"/>
              </w:rPr>
            </w:pPr>
          </w:p>
        </w:tc>
      </w:tr>
      <w:tr w:rsidR="000305E1" w:rsidRPr="003D69B8" w14:paraId="25B0E3D3" w14:textId="77777777" w:rsidTr="3F11A782">
        <w:trPr>
          <w:cantSplit/>
          <w:trHeight w:val="254"/>
        </w:trPr>
        <w:tc>
          <w:tcPr>
            <w:tcW w:w="5387" w:type="dxa"/>
            <w:gridSpan w:val="3"/>
            <w:vAlign w:val="center"/>
          </w:tcPr>
          <w:p w14:paraId="4F2609AC" w14:textId="77777777" w:rsidR="000305E1" w:rsidRPr="003D69B8" w:rsidRDefault="000305E1" w:rsidP="00A129C1">
            <w:pPr>
              <w:pStyle w:val="Tabletext"/>
              <w:jc w:val="right"/>
              <w:rPr>
                <w:rFonts w:cstheme="minorHAnsi"/>
                <w:szCs w:val="22"/>
              </w:rPr>
            </w:pPr>
          </w:p>
        </w:tc>
        <w:tc>
          <w:tcPr>
            <w:tcW w:w="4678" w:type="dxa"/>
            <w:gridSpan w:val="3"/>
            <w:vAlign w:val="center"/>
          </w:tcPr>
          <w:p w14:paraId="5161E8E2" w14:textId="77777777" w:rsidR="000305E1" w:rsidRDefault="000305E1" w:rsidP="00C87A03">
            <w:pPr>
              <w:pStyle w:val="Tabletext"/>
              <w:spacing w:before="240" w:after="120"/>
              <w:rPr>
                <w:rFonts w:cstheme="minorHAnsi"/>
                <w:szCs w:val="22"/>
              </w:rPr>
            </w:pPr>
            <w:r w:rsidRPr="003D69B8">
              <w:rPr>
                <w:rFonts w:cstheme="minorHAnsi"/>
                <w:szCs w:val="22"/>
              </w:rPr>
              <w:t>Geneva,</w:t>
            </w:r>
            <w:r w:rsidR="00181AA3">
              <w:rPr>
                <w:rFonts w:cstheme="minorHAnsi"/>
                <w:szCs w:val="22"/>
              </w:rPr>
              <w:t xml:space="preserve"> </w:t>
            </w:r>
            <w:r w:rsidR="00387EB8">
              <w:rPr>
                <w:rFonts w:cstheme="minorHAnsi"/>
                <w:szCs w:val="22"/>
              </w:rPr>
              <w:t>1</w:t>
            </w:r>
            <w:r w:rsidR="00901AC0">
              <w:rPr>
                <w:rFonts w:cstheme="minorHAnsi"/>
                <w:szCs w:val="22"/>
              </w:rPr>
              <w:t>5</w:t>
            </w:r>
            <w:r w:rsidR="00181AA3">
              <w:rPr>
                <w:rFonts w:cstheme="minorHAnsi"/>
                <w:szCs w:val="22"/>
              </w:rPr>
              <w:t xml:space="preserve"> January 2024 </w:t>
            </w:r>
          </w:p>
          <w:p w14:paraId="014DEE05" w14:textId="6D8C8D67" w:rsidR="00AA3B71" w:rsidRPr="003D69B8" w:rsidRDefault="00AA3B71" w:rsidP="00C87A03">
            <w:pPr>
              <w:pStyle w:val="Tabletext"/>
              <w:spacing w:before="240" w:after="120"/>
              <w:rPr>
                <w:rFonts w:cstheme="minorHAnsi"/>
                <w:szCs w:val="22"/>
              </w:rPr>
            </w:pPr>
          </w:p>
        </w:tc>
      </w:tr>
      <w:tr w:rsidR="0038260B" w:rsidRPr="003D69B8" w14:paraId="71AA0546" w14:textId="77777777" w:rsidTr="00234DBB">
        <w:trPr>
          <w:cantSplit/>
          <w:trHeight w:val="562"/>
        </w:trPr>
        <w:tc>
          <w:tcPr>
            <w:tcW w:w="993" w:type="dxa"/>
          </w:tcPr>
          <w:p w14:paraId="0E20DD5D" w14:textId="77777777" w:rsidR="0038260B" w:rsidRPr="003D69B8" w:rsidRDefault="0038260B" w:rsidP="00A129C1">
            <w:pPr>
              <w:pStyle w:val="Tabletext"/>
              <w:rPr>
                <w:rFonts w:cstheme="minorHAnsi"/>
                <w:szCs w:val="22"/>
              </w:rPr>
            </w:pPr>
            <w:bookmarkStart w:id="0" w:name="Adress_E" w:colFirst="2" w:colLast="2"/>
            <w:r w:rsidRPr="003D69B8">
              <w:rPr>
                <w:rFonts w:cstheme="minorHAnsi"/>
                <w:szCs w:val="22"/>
              </w:rPr>
              <w:t>Ref:</w:t>
            </w:r>
          </w:p>
        </w:tc>
        <w:tc>
          <w:tcPr>
            <w:tcW w:w="4394" w:type="dxa"/>
            <w:gridSpan w:val="2"/>
          </w:tcPr>
          <w:p w14:paraId="1DD8F13F" w14:textId="15E0E21E" w:rsidR="0038260B" w:rsidRPr="007326A2" w:rsidRDefault="0038260B" w:rsidP="00830DBC">
            <w:pPr>
              <w:pStyle w:val="Tabletext"/>
              <w:rPr>
                <w:rFonts w:cstheme="minorHAnsi"/>
                <w:b/>
                <w:szCs w:val="22"/>
                <w:lang w:val="fr-CH"/>
              </w:rPr>
            </w:pPr>
            <w:r w:rsidRPr="007326A2">
              <w:rPr>
                <w:rFonts w:cstheme="minorHAnsi"/>
                <w:b/>
                <w:szCs w:val="22"/>
                <w:lang w:val="fr-CH"/>
              </w:rPr>
              <w:t xml:space="preserve">TSB Collective letter </w:t>
            </w:r>
            <w:r w:rsidR="00F77397" w:rsidRPr="007326A2">
              <w:rPr>
                <w:rFonts w:cstheme="minorHAnsi"/>
                <w:b/>
                <w:szCs w:val="22"/>
                <w:lang w:val="fr-CH"/>
              </w:rPr>
              <w:t>4</w:t>
            </w:r>
            <w:r w:rsidR="00CF1D31" w:rsidRPr="007326A2">
              <w:rPr>
                <w:rFonts w:cstheme="minorHAnsi"/>
                <w:b/>
                <w:szCs w:val="22"/>
                <w:lang w:val="fr-CH"/>
              </w:rPr>
              <w:t>/</w:t>
            </w:r>
            <w:r w:rsidR="00F77397" w:rsidRPr="007326A2">
              <w:rPr>
                <w:rFonts w:cstheme="minorHAnsi"/>
                <w:b/>
                <w:szCs w:val="22"/>
                <w:lang w:val="fr-CH"/>
              </w:rPr>
              <w:t>12</w:t>
            </w:r>
          </w:p>
          <w:p w14:paraId="26ABBF6A" w14:textId="0EB64D4B" w:rsidR="00C87A03" w:rsidRPr="007326A2" w:rsidRDefault="00C87A03" w:rsidP="00234DBB">
            <w:pPr>
              <w:pStyle w:val="Tabletext"/>
              <w:spacing w:after="0"/>
              <w:rPr>
                <w:rFonts w:cstheme="minorHAnsi"/>
                <w:szCs w:val="22"/>
                <w:lang w:val="fr-CH"/>
              </w:rPr>
            </w:pPr>
            <w:r w:rsidRPr="007326A2">
              <w:rPr>
                <w:rFonts w:cstheme="minorHAnsi"/>
                <w:szCs w:val="22"/>
                <w:lang w:val="fr-CH"/>
              </w:rPr>
              <w:t>SG</w:t>
            </w:r>
            <w:r w:rsidR="00F77397" w:rsidRPr="007326A2">
              <w:rPr>
                <w:rFonts w:cstheme="minorHAnsi"/>
                <w:szCs w:val="22"/>
                <w:lang w:val="fr-CH"/>
              </w:rPr>
              <w:t>12/MA</w:t>
            </w:r>
          </w:p>
        </w:tc>
        <w:tc>
          <w:tcPr>
            <w:tcW w:w="4678" w:type="dxa"/>
            <w:gridSpan w:val="3"/>
            <w:vMerge w:val="restart"/>
          </w:tcPr>
          <w:p w14:paraId="57F73F9F" w14:textId="77777777" w:rsidR="006B4E74"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To Administrations of Member States of the Union;</w:t>
            </w:r>
          </w:p>
          <w:p w14:paraId="5E8A0664" w14:textId="3906E11F" w:rsidR="0038260B" w:rsidRPr="003D69B8"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T Sector Members;</w:t>
            </w:r>
          </w:p>
          <w:p w14:paraId="22226045" w14:textId="710749A2" w:rsidR="006B4E74" w:rsidRDefault="0038260B" w:rsidP="00792A3A">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T Associates of Study Group</w:t>
            </w:r>
            <w:r w:rsidR="00A2379D">
              <w:rPr>
                <w:rFonts w:cstheme="minorHAnsi"/>
                <w:szCs w:val="22"/>
              </w:rPr>
              <w:t xml:space="preserve"> 12</w:t>
            </w:r>
            <w:r w:rsidRPr="003D69B8">
              <w:rPr>
                <w:rFonts w:cstheme="minorHAnsi"/>
                <w:szCs w:val="22"/>
              </w:rPr>
              <w:t>;</w:t>
            </w:r>
          </w:p>
          <w:p w14:paraId="33CA4446" w14:textId="116671A4" w:rsidR="0038260B" w:rsidRPr="003D69B8" w:rsidRDefault="0038260B" w:rsidP="00F42EF2">
            <w:pPr>
              <w:pStyle w:val="Tabletext"/>
              <w:ind w:left="283" w:hanging="283"/>
              <w:rPr>
                <w:rFonts w:cstheme="minorHAnsi"/>
                <w:szCs w:val="22"/>
              </w:rPr>
            </w:pPr>
            <w:r w:rsidRPr="003D69B8">
              <w:rPr>
                <w:rFonts w:cstheme="minorHAnsi"/>
                <w:szCs w:val="22"/>
              </w:rPr>
              <w:t>-</w:t>
            </w:r>
            <w:r w:rsidRPr="003D69B8">
              <w:rPr>
                <w:rFonts w:cstheme="minorHAnsi"/>
                <w:szCs w:val="22"/>
              </w:rPr>
              <w:tab/>
              <w:t>To ITU Academia</w:t>
            </w:r>
          </w:p>
        </w:tc>
      </w:tr>
      <w:bookmarkEnd w:id="0"/>
      <w:tr w:rsidR="0038260B" w:rsidRPr="003D69B8" w14:paraId="2419CB4B" w14:textId="77777777" w:rsidTr="3F11A782">
        <w:trPr>
          <w:cantSplit/>
          <w:trHeight w:val="221"/>
        </w:trPr>
        <w:tc>
          <w:tcPr>
            <w:tcW w:w="993" w:type="dxa"/>
          </w:tcPr>
          <w:p w14:paraId="22993216" w14:textId="77777777" w:rsidR="0038260B" w:rsidRPr="003D69B8" w:rsidRDefault="0038260B" w:rsidP="00A129C1">
            <w:pPr>
              <w:pStyle w:val="Tabletext"/>
              <w:rPr>
                <w:rFonts w:cstheme="minorHAnsi"/>
                <w:szCs w:val="22"/>
              </w:rPr>
            </w:pPr>
            <w:r w:rsidRPr="003D69B8">
              <w:rPr>
                <w:rFonts w:cstheme="minorHAnsi"/>
                <w:szCs w:val="22"/>
              </w:rPr>
              <w:t>Tel:</w:t>
            </w:r>
          </w:p>
        </w:tc>
        <w:tc>
          <w:tcPr>
            <w:tcW w:w="4394" w:type="dxa"/>
            <w:gridSpan w:val="2"/>
          </w:tcPr>
          <w:p w14:paraId="6A233FF2" w14:textId="14E7570F" w:rsidR="0038260B" w:rsidRPr="003D69B8" w:rsidRDefault="0038260B" w:rsidP="00830DBC">
            <w:pPr>
              <w:pStyle w:val="Tabletext"/>
              <w:rPr>
                <w:rFonts w:cstheme="minorHAnsi"/>
                <w:b/>
                <w:szCs w:val="22"/>
              </w:rPr>
            </w:pPr>
            <w:r w:rsidRPr="003D69B8">
              <w:rPr>
                <w:rFonts w:cstheme="minorHAnsi"/>
                <w:szCs w:val="22"/>
              </w:rPr>
              <w:t>+41 22 730</w:t>
            </w:r>
            <w:r w:rsidR="00F77397">
              <w:rPr>
                <w:rFonts w:cstheme="minorHAnsi"/>
                <w:szCs w:val="22"/>
              </w:rPr>
              <w:t xml:space="preserve"> 6828</w:t>
            </w:r>
          </w:p>
        </w:tc>
        <w:tc>
          <w:tcPr>
            <w:tcW w:w="4678" w:type="dxa"/>
            <w:gridSpan w:val="3"/>
            <w:vMerge/>
          </w:tcPr>
          <w:p w14:paraId="65590B77" w14:textId="77777777" w:rsidR="0038260B" w:rsidRPr="003D69B8" w:rsidRDefault="0038260B" w:rsidP="00CE218B">
            <w:pPr>
              <w:pStyle w:val="Tabletext"/>
              <w:ind w:left="283" w:hanging="283"/>
              <w:rPr>
                <w:rFonts w:cstheme="minorHAnsi"/>
                <w:szCs w:val="22"/>
              </w:rPr>
            </w:pPr>
          </w:p>
        </w:tc>
      </w:tr>
      <w:tr w:rsidR="0038260B" w:rsidRPr="003D69B8" w14:paraId="029CC34E" w14:textId="77777777" w:rsidTr="3F11A782">
        <w:trPr>
          <w:cantSplit/>
          <w:trHeight w:val="282"/>
        </w:trPr>
        <w:tc>
          <w:tcPr>
            <w:tcW w:w="993" w:type="dxa"/>
          </w:tcPr>
          <w:p w14:paraId="0C98C7C7" w14:textId="77777777" w:rsidR="0038260B" w:rsidRPr="003D69B8" w:rsidRDefault="0038260B" w:rsidP="00A129C1">
            <w:pPr>
              <w:pStyle w:val="Tabletext"/>
              <w:rPr>
                <w:rFonts w:cstheme="minorHAnsi"/>
                <w:szCs w:val="22"/>
              </w:rPr>
            </w:pPr>
            <w:r w:rsidRPr="003D69B8">
              <w:rPr>
                <w:rFonts w:cstheme="minorHAnsi"/>
                <w:szCs w:val="22"/>
              </w:rPr>
              <w:t>Fax:</w:t>
            </w:r>
          </w:p>
        </w:tc>
        <w:tc>
          <w:tcPr>
            <w:tcW w:w="4394" w:type="dxa"/>
            <w:gridSpan w:val="2"/>
          </w:tcPr>
          <w:p w14:paraId="5C34D45D" w14:textId="77777777" w:rsidR="0038260B" w:rsidRPr="003D69B8" w:rsidRDefault="0038260B" w:rsidP="00A129C1">
            <w:pPr>
              <w:pStyle w:val="Tabletext"/>
              <w:rPr>
                <w:rFonts w:cstheme="minorHAnsi"/>
                <w:b/>
                <w:szCs w:val="22"/>
              </w:rPr>
            </w:pPr>
            <w:r w:rsidRPr="003D69B8">
              <w:rPr>
                <w:rFonts w:cstheme="minorHAnsi"/>
                <w:szCs w:val="22"/>
              </w:rPr>
              <w:t>+41 22 730 5853</w:t>
            </w:r>
          </w:p>
        </w:tc>
        <w:tc>
          <w:tcPr>
            <w:tcW w:w="4678" w:type="dxa"/>
            <w:gridSpan w:val="3"/>
            <w:vMerge/>
          </w:tcPr>
          <w:p w14:paraId="71C3E107" w14:textId="77777777" w:rsidR="0038260B" w:rsidRPr="003D69B8" w:rsidRDefault="0038260B" w:rsidP="00CE218B">
            <w:pPr>
              <w:pStyle w:val="Tabletext"/>
              <w:ind w:left="283" w:hanging="283"/>
              <w:rPr>
                <w:rFonts w:cstheme="minorHAnsi"/>
                <w:szCs w:val="22"/>
              </w:rPr>
            </w:pPr>
          </w:p>
        </w:tc>
      </w:tr>
      <w:tr w:rsidR="0038260B" w:rsidRPr="003D69B8" w14:paraId="23974B66" w14:textId="77777777" w:rsidTr="3F11A782">
        <w:trPr>
          <w:cantSplit/>
          <w:trHeight w:val="376"/>
        </w:trPr>
        <w:tc>
          <w:tcPr>
            <w:tcW w:w="993" w:type="dxa"/>
          </w:tcPr>
          <w:p w14:paraId="52FD4141" w14:textId="77777777" w:rsidR="0038260B" w:rsidRPr="003D69B8" w:rsidRDefault="0038260B" w:rsidP="0038260B">
            <w:pPr>
              <w:pStyle w:val="Tabletext"/>
              <w:rPr>
                <w:rFonts w:cstheme="minorHAnsi"/>
                <w:szCs w:val="22"/>
              </w:rPr>
            </w:pPr>
            <w:r w:rsidRPr="003D69B8">
              <w:rPr>
                <w:rFonts w:cstheme="minorHAnsi"/>
                <w:szCs w:val="22"/>
              </w:rPr>
              <w:t>E</w:t>
            </w:r>
            <w:r w:rsidR="00905875" w:rsidRPr="003D69B8">
              <w:rPr>
                <w:rFonts w:cstheme="minorHAnsi"/>
                <w:szCs w:val="22"/>
              </w:rPr>
              <w:t>-</w:t>
            </w:r>
            <w:r w:rsidRPr="003D69B8">
              <w:rPr>
                <w:rFonts w:cstheme="minorHAnsi"/>
                <w:szCs w:val="22"/>
              </w:rPr>
              <w:t>mail:</w:t>
            </w:r>
          </w:p>
        </w:tc>
        <w:tc>
          <w:tcPr>
            <w:tcW w:w="4394" w:type="dxa"/>
            <w:gridSpan w:val="2"/>
          </w:tcPr>
          <w:p w14:paraId="58BD441D" w14:textId="0144D20A" w:rsidR="0038260B" w:rsidRPr="003D69B8" w:rsidRDefault="00B94E93" w:rsidP="00792A3A">
            <w:pPr>
              <w:pStyle w:val="Tabletext"/>
              <w:rPr>
                <w:rFonts w:cstheme="minorHAnsi"/>
                <w:szCs w:val="22"/>
              </w:rPr>
            </w:pPr>
            <w:hyperlink r:id="rId12" w:history="1">
              <w:r w:rsidR="00861E51" w:rsidRPr="00917C00">
                <w:rPr>
                  <w:rStyle w:val="Hyperlink"/>
                  <w:rFonts w:cstheme="minorHAnsi"/>
                  <w:szCs w:val="22"/>
                </w:rPr>
                <w:t>tsbsg12@itu.int</w:t>
              </w:r>
            </w:hyperlink>
            <w:r w:rsidR="00861E51">
              <w:rPr>
                <w:rFonts w:cstheme="minorHAnsi"/>
                <w:szCs w:val="22"/>
              </w:rPr>
              <w:t xml:space="preserve"> </w:t>
            </w:r>
          </w:p>
        </w:tc>
        <w:tc>
          <w:tcPr>
            <w:tcW w:w="4678" w:type="dxa"/>
            <w:gridSpan w:val="3"/>
            <w:vMerge/>
          </w:tcPr>
          <w:p w14:paraId="6FEAF3C9" w14:textId="77777777" w:rsidR="0038260B" w:rsidRPr="003D69B8" w:rsidRDefault="0038260B" w:rsidP="00CE218B">
            <w:pPr>
              <w:pStyle w:val="Tabletext"/>
              <w:ind w:left="283" w:hanging="283"/>
              <w:rPr>
                <w:rFonts w:cstheme="minorHAnsi"/>
                <w:szCs w:val="22"/>
              </w:rPr>
            </w:pPr>
          </w:p>
        </w:tc>
      </w:tr>
      <w:tr w:rsidR="0038260B" w:rsidRPr="003D69B8" w14:paraId="130ED457" w14:textId="77777777" w:rsidTr="3F11A782">
        <w:trPr>
          <w:cantSplit/>
          <w:trHeight w:val="80"/>
        </w:trPr>
        <w:tc>
          <w:tcPr>
            <w:tcW w:w="993" w:type="dxa"/>
          </w:tcPr>
          <w:p w14:paraId="7E3458C0" w14:textId="77777777" w:rsidR="0038260B" w:rsidRPr="003D69B8" w:rsidRDefault="0038260B" w:rsidP="0038260B">
            <w:pPr>
              <w:pStyle w:val="Tabletext"/>
              <w:rPr>
                <w:rFonts w:cstheme="minorHAnsi"/>
                <w:szCs w:val="22"/>
              </w:rPr>
            </w:pPr>
            <w:r w:rsidRPr="003D69B8">
              <w:rPr>
                <w:rFonts w:cstheme="minorHAnsi"/>
                <w:szCs w:val="22"/>
              </w:rPr>
              <w:t>Web:</w:t>
            </w:r>
          </w:p>
        </w:tc>
        <w:tc>
          <w:tcPr>
            <w:tcW w:w="4394" w:type="dxa"/>
            <w:gridSpan w:val="2"/>
          </w:tcPr>
          <w:p w14:paraId="4C18C1EC" w14:textId="77777777" w:rsidR="0038260B" w:rsidRDefault="00B94E93" w:rsidP="001850FC">
            <w:pPr>
              <w:pStyle w:val="Tabletext"/>
              <w:rPr>
                <w:rFonts w:cstheme="minorHAnsi"/>
                <w:szCs w:val="22"/>
              </w:rPr>
            </w:pPr>
            <w:hyperlink r:id="rId13" w:history="1">
              <w:r w:rsidR="00A2379D" w:rsidRPr="005D12E1">
                <w:rPr>
                  <w:rStyle w:val="Hyperlink"/>
                  <w:rFonts w:cstheme="minorHAnsi"/>
                  <w:szCs w:val="22"/>
                </w:rPr>
                <w:t>https://itu.int/go/tsg12</w:t>
              </w:r>
            </w:hyperlink>
            <w:r w:rsidR="00A2379D">
              <w:rPr>
                <w:rFonts w:cstheme="minorHAnsi"/>
                <w:szCs w:val="22"/>
              </w:rPr>
              <w:t xml:space="preserve"> </w:t>
            </w:r>
          </w:p>
          <w:p w14:paraId="26E3126A" w14:textId="77777777" w:rsidR="00AA3B71" w:rsidRDefault="00AA3B71" w:rsidP="001850FC">
            <w:pPr>
              <w:pStyle w:val="Tabletext"/>
              <w:rPr>
                <w:rFonts w:cstheme="minorHAnsi"/>
                <w:szCs w:val="22"/>
              </w:rPr>
            </w:pPr>
          </w:p>
          <w:p w14:paraId="393DAFA4" w14:textId="2BE6CBC2" w:rsidR="00AA3B71" w:rsidRPr="003D69B8" w:rsidRDefault="00AA3B71" w:rsidP="001850FC">
            <w:pPr>
              <w:pStyle w:val="Tabletext"/>
              <w:rPr>
                <w:rFonts w:cstheme="minorHAnsi"/>
                <w:szCs w:val="22"/>
              </w:rPr>
            </w:pPr>
          </w:p>
        </w:tc>
        <w:tc>
          <w:tcPr>
            <w:tcW w:w="4678" w:type="dxa"/>
            <w:gridSpan w:val="3"/>
            <w:vMerge/>
          </w:tcPr>
          <w:p w14:paraId="0E880404" w14:textId="77777777" w:rsidR="0038260B" w:rsidRPr="003D69B8" w:rsidRDefault="0038260B" w:rsidP="0038260B">
            <w:pPr>
              <w:pStyle w:val="Tabletext"/>
              <w:rPr>
                <w:rFonts w:cstheme="minorHAnsi"/>
                <w:szCs w:val="22"/>
              </w:rPr>
            </w:pPr>
          </w:p>
        </w:tc>
      </w:tr>
      <w:tr w:rsidR="00951309" w:rsidRPr="003D69B8" w14:paraId="3E9014C4" w14:textId="77777777" w:rsidTr="3F11A782">
        <w:trPr>
          <w:cantSplit/>
          <w:trHeight w:val="80"/>
        </w:trPr>
        <w:tc>
          <w:tcPr>
            <w:tcW w:w="993" w:type="dxa"/>
          </w:tcPr>
          <w:p w14:paraId="3AF4BAA3" w14:textId="77777777" w:rsidR="00951309" w:rsidRPr="00A86797" w:rsidRDefault="00951309" w:rsidP="00A129C1">
            <w:pPr>
              <w:pStyle w:val="Tabletext"/>
              <w:rPr>
                <w:rFonts w:cstheme="minorHAnsi"/>
                <w:b/>
                <w:bCs/>
                <w:szCs w:val="22"/>
              </w:rPr>
            </w:pPr>
            <w:r w:rsidRPr="00A86797">
              <w:rPr>
                <w:rFonts w:cstheme="minorHAnsi"/>
                <w:b/>
                <w:bCs/>
                <w:szCs w:val="22"/>
              </w:rPr>
              <w:t>Subject:</w:t>
            </w:r>
          </w:p>
        </w:tc>
        <w:tc>
          <w:tcPr>
            <w:tcW w:w="9072" w:type="dxa"/>
            <w:gridSpan w:val="5"/>
          </w:tcPr>
          <w:p w14:paraId="59A8DF6C" w14:textId="4ABC4C9D" w:rsidR="00951309" w:rsidRPr="003D69B8" w:rsidRDefault="00501F4A" w:rsidP="00341B07">
            <w:pPr>
              <w:pStyle w:val="Tabletext"/>
              <w:rPr>
                <w:rFonts w:cstheme="minorHAnsi"/>
                <w:szCs w:val="22"/>
              </w:rPr>
            </w:pPr>
            <w:r w:rsidRPr="003D69B8">
              <w:rPr>
                <w:rFonts w:cstheme="minorHAnsi"/>
                <w:b/>
                <w:bCs/>
                <w:szCs w:val="22"/>
              </w:rPr>
              <w:t>Meeting of Study Group</w:t>
            </w:r>
            <w:r w:rsidR="008545C8">
              <w:rPr>
                <w:rFonts w:cstheme="minorHAnsi"/>
                <w:b/>
                <w:bCs/>
                <w:szCs w:val="22"/>
              </w:rPr>
              <w:t xml:space="preserve"> </w:t>
            </w:r>
            <w:r w:rsidR="00A2379D">
              <w:rPr>
                <w:rFonts w:cstheme="minorHAnsi"/>
                <w:b/>
                <w:bCs/>
                <w:szCs w:val="22"/>
              </w:rPr>
              <w:t>12</w:t>
            </w:r>
            <w:r w:rsidRPr="003D69B8">
              <w:rPr>
                <w:rFonts w:cstheme="minorHAnsi"/>
                <w:b/>
                <w:bCs/>
                <w:szCs w:val="22"/>
              </w:rPr>
              <w:t xml:space="preserve">; </w:t>
            </w:r>
            <w:r w:rsidRPr="00A2379D">
              <w:rPr>
                <w:rFonts w:cstheme="minorHAnsi"/>
                <w:b/>
                <w:bCs/>
                <w:szCs w:val="22"/>
              </w:rPr>
              <w:t>Geneva</w:t>
            </w:r>
            <w:r w:rsidRPr="003D69B8">
              <w:rPr>
                <w:rFonts w:cstheme="minorHAnsi"/>
                <w:b/>
                <w:bCs/>
                <w:szCs w:val="22"/>
              </w:rPr>
              <w:t xml:space="preserve">, </w:t>
            </w:r>
            <w:r w:rsidR="007326A2">
              <w:rPr>
                <w:rFonts w:cstheme="minorHAnsi"/>
                <w:b/>
                <w:bCs/>
                <w:szCs w:val="22"/>
              </w:rPr>
              <w:t>16-25 April 2024</w:t>
            </w:r>
          </w:p>
        </w:tc>
      </w:tr>
      <w:tr w:rsidR="008F3AA3" w:rsidRPr="00F05282" w14:paraId="10FA3861" w14:textId="77777777" w:rsidTr="3F11A782">
        <w:trPr>
          <w:cantSplit/>
          <w:trHeight w:val="80"/>
        </w:trPr>
        <w:tc>
          <w:tcPr>
            <w:tcW w:w="10065" w:type="dxa"/>
            <w:gridSpan w:val="6"/>
          </w:tcPr>
          <w:p w14:paraId="69A3931B" w14:textId="77777777" w:rsidR="00AA3B71" w:rsidRPr="00F05282" w:rsidRDefault="00AA3B71" w:rsidP="00A86797">
            <w:pPr>
              <w:spacing w:before="120"/>
              <w:rPr>
                <w:rFonts w:cstheme="minorHAnsi"/>
                <w:szCs w:val="22"/>
              </w:rPr>
            </w:pPr>
          </w:p>
          <w:p w14:paraId="03DB3DE9" w14:textId="226A78A8" w:rsidR="00A74772" w:rsidRPr="00F05282" w:rsidRDefault="00A74772" w:rsidP="00A86797">
            <w:pPr>
              <w:spacing w:before="120"/>
              <w:rPr>
                <w:rFonts w:cstheme="minorHAnsi"/>
                <w:szCs w:val="22"/>
              </w:rPr>
            </w:pPr>
            <w:r w:rsidRPr="00F05282">
              <w:rPr>
                <w:rFonts w:cstheme="minorHAnsi"/>
                <w:szCs w:val="22"/>
              </w:rPr>
              <w:t>Dear Sir/Madam,</w:t>
            </w:r>
          </w:p>
          <w:p w14:paraId="0CE2BF55" w14:textId="1AA18CAD" w:rsidR="00A74772" w:rsidRPr="00F05282" w:rsidRDefault="00A74772" w:rsidP="00A86797">
            <w:pPr>
              <w:spacing w:before="120"/>
              <w:rPr>
                <w:rFonts w:cstheme="minorHAnsi"/>
              </w:rPr>
            </w:pPr>
            <w:r w:rsidRPr="00F05282">
              <w:rPr>
                <w:rFonts w:cstheme="minorHAnsi"/>
              </w:rPr>
              <w:t>It is my pleasure to invite you to attend the next meeting of Study Group</w:t>
            </w:r>
            <w:r w:rsidR="00C4345F" w:rsidRPr="00F05282">
              <w:rPr>
                <w:rFonts w:cstheme="minorHAnsi"/>
              </w:rPr>
              <w:t xml:space="preserve"> 12</w:t>
            </w:r>
            <w:r w:rsidRPr="00F05282">
              <w:rPr>
                <w:rFonts w:cstheme="minorHAnsi"/>
              </w:rPr>
              <w:t xml:space="preserve"> </w:t>
            </w:r>
            <w:r w:rsidR="002164C3" w:rsidRPr="00F05282">
              <w:rPr>
                <w:rFonts w:cstheme="minorHAnsi"/>
              </w:rPr>
              <w:t>(Performance, QoS and QoE)</w:t>
            </w:r>
            <w:r w:rsidRPr="00F05282">
              <w:rPr>
                <w:rFonts w:cstheme="minorHAnsi"/>
              </w:rPr>
              <w:t>, which is planned to be held at ITU headquarters, Geneva, from</w:t>
            </w:r>
            <w:r w:rsidR="002164C3" w:rsidRPr="00F05282">
              <w:rPr>
                <w:rFonts w:cstheme="minorHAnsi"/>
              </w:rPr>
              <w:t xml:space="preserve"> 16 to 25 April</w:t>
            </w:r>
            <w:r w:rsidR="00977BD2" w:rsidRPr="00F05282">
              <w:rPr>
                <w:rFonts w:cstheme="minorHAnsi"/>
              </w:rPr>
              <w:t xml:space="preserve"> 2024</w:t>
            </w:r>
            <w:r w:rsidRPr="00F05282">
              <w:rPr>
                <w:rFonts w:cstheme="minorHAnsi"/>
              </w:rPr>
              <w:t>, inclusive.</w:t>
            </w:r>
          </w:p>
          <w:p w14:paraId="00A70E7E" w14:textId="77777777" w:rsidR="00861E51" w:rsidRPr="00F05282" w:rsidRDefault="00861E51" w:rsidP="00861E51">
            <w:pPr>
              <w:jc w:val="both"/>
              <w:rPr>
                <w:rFonts w:cstheme="minorHAnsi"/>
              </w:rPr>
            </w:pPr>
            <w:r w:rsidRPr="00F05282">
              <w:rPr>
                <w:rFonts w:cstheme="minorHAnsi"/>
              </w:rPr>
              <w:t xml:space="preserve">ITU-T Study Group 12 is a leading venue for the development of international standards on performance, quality of service (QoS) and quality of experience (QoE). This work spans the full spectrum of terminals, networks, services and applications, ranging from speech over fixed circuit-based networks to multimedia applications accessed wirelessly over packet-based networks. </w:t>
            </w:r>
          </w:p>
          <w:p w14:paraId="71D2CF61" w14:textId="625E00A9" w:rsidR="00A74772" w:rsidRPr="00F05282" w:rsidRDefault="00861E51" w:rsidP="00A65E84">
            <w:pPr>
              <w:jc w:val="both"/>
              <w:rPr>
                <w:rFonts w:cstheme="minorHAnsi"/>
              </w:rPr>
            </w:pPr>
            <w:r w:rsidRPr="00F05282">
              <w:rPr>
                <w:rFonts w:cstheme="minorHAnsi"/>
              </w:rPr>
              <w:t xml:space="preserve">The standards developed by Study Group 12 are highly relevant to operators in providing the level of service necessary to attract and retain customers, and regulatory authorities look to Study Group 12 for technical guidance in steering their national markets towards high QoS and QoE. </w:t>
            </w:r>
          </w:p>
          <w:p w14:paraId="7DB7C230" w14:textId="44586088" w:rsidR="00A74772" w:rsidRPr="00F05282" w:rsidRDefault="00A74772" w:rsidP="00A86797">
            <w:pPr>
              <w:spacing w:before="120"/>
              <w:rPr>
                <w:rFonts w:cstheme="minorHAnsi"/>
                <w:szCs w:val="22"/>
              </w:rPr>
            </w:pPr>
            <w:r w:rsidRPr="00F05282">
              <w:rPr>
                <w:rFonts w:cstheme="minorHAnsi"/>
                <w:szCs w:val="22"/>
              </w:rPr>
              <w:t>The meeting will open at</w:t>
            </w:r>
            <w:r w:rsidR="00977BD2" w:rsidRPr="00F05282">
              <w:rPr>
                <w:rFonts w:cstheme="minorHAnsi"/>
                <w:szCs w:val="22"/>
              </w:rPr>
              <w:t xml:space="preserve"> </w:t>
            </w:r>
            <w:r w:rsidR="002164C3" w:rsidRPr="00F05282">
              <w:rPr>
                <w:rFonts w:cstheme="minorHAnsi"/>
                <w:szCs w:val="22"/>
              </w:rPr>
              <w:t>11</w:t>
            </w:r>
            <w:r w:rsidRPr="00F05282">
              <w:rPr>
                <w:rFonts w:cstheme="minorHAnsi"/>
                <w:szCs w:val="22"/>
              </w:rPr>
              <w:t xml:space="preserve">30 hours on the first day, and participant registration will begin at 0830 hours at the </w:t>
            </w:r>
            <w:hyperlink r:id="rId14" w:history="1">
              <w:r w:rsidRPr="00F05282">
                <w:rPr>
                  <w:rStyle w:val="Hyperlink"/>
                  <w:rFonts w:cstheme="minorHAnsi"/>
                  <w:szCs w:val="22"/>
                </w:rPr>
                <w:t>Montbrillant building entrance</w:t>
              </w:r>
            </w:hyperlink>
            <w:r w:rsidRPr="00F05282">
              <w:rPr>
                <w:rFonts w:cstheme="minorHAnsi"/>
                <w:szCs w:val="22"/>
              </w:rPr>
              <w:t xml:space="preserve">. Daily meeting-room allocations will be displayed on screens throughout ITU headquarters, and online </w:t>
            </w:r>
            <w:hyperlink r:id="rId15" w:history="1">
              <w:r w:rsidRPr="00F05282">
                <w:rPr>
                  <w:rStyle w:val="Hyperlink"/>
                  <w:rFonts w:cstheme="minorHAnsi"/>
                  <w:szCs w:val="22"/>
                </w:rPr>
                <w:t>here</w:t>
              </w:r>
            </w:hyperlink>
            <w:r w:rsidRPr="00F05282">
              <w:rPr>
                <w:rFonts w:cstheme="minorHAnsi"/>
                <w:szCs w:val="22"/>
              </w:rPr>
              <w:t>.</w:t>
            </w:r>
          </w:p>
          <w:p w14:paraId="1591C7A4" w14:textId="4998FCFC" w:rsidR="00BC64B8" w:rsidRPr="00F05282" w:rsidRDefault="00A74772" w:rsidP="002164C3">
            <w:pPr>
              <w:spacing w:before="120"/>
              <w:rPr>
                <w:rFonts w:cstheme="minorHAnsi"/>
              </w:rPr>
            </w:pPr>
            <w:r w:rsidRPr="00F05282">
              <w:rPr>
                <w:rFonts w:cstheme="minorHAnsi"/>
              </w:rPr>
              <w:t xml:space="preserve">Practical meeting information is set out in </w:t>
            </w:r>
            <w:r w:rsidRPr="00F05282">
              <w:rPr>
                <w:rFonts w:cstheme="minorHAnsi"/>
                <w:b/>
                <w:bCs/>
              </w:rPr>
              <w:t>Annex A</w:t>
            </w:r>
            <w:r w:rsidRPr="00F05282">
              <w:rPr>
                <w:rFonts w:cstheme="minorHAnsi"/>
              </w:rPr>
              <w:t xml:space="preserve">. </w:t>
            </w:r>
            <w:r w:rsidR="00A94825" w:rsidRPr="00F05282">
              <w:rPr>
                <w:rFonts w:cstheme="minorHAnsi"/>
              </w:rPr>
              <w:t>Delegates are reminded that, a</w:t>
            </w:r>
            <w:r w:rsidR="003B61A3" w:rsidRPr="00F05282">
              <w:rPr>
                <w:rFonts w:cstheme="minorHAnsi"/>
              </w:rPr>
              <w:t xml:space="preserve">s per </w:t>
            </w:r>
            <w:r w:rsidR="00342DA3" w:rsidRPr="00F05282">
              <w:rPr>
                <w:rFonts w:cstheme="minorHAnsi"/>
              </w:rPr>
              <w:t xml:space="preserve">the provisions </w:t>
            </w:r>
            <w:r w:rsidR="002D44D2" w:rsidRPr="00F05282">
              <w:rPr>
                <w:rFonts w:cstheme="minorHAnsi"/>
              </w:rPr>
              <w:t xml:space="preserve">currently </w:t>
            </w:r>
            <w:r w:rsidR="00342DA3" w:rsidRPr="00F05282">
              <w:rPr>
                <w:rFonts w:cstheme="minorHAnsi"/>
              </w:rPr>
              <w:t>in force</w:t>
            </w:r>
            <w:r w:rsidR="00115DB1" w:rsidRPr="00F05282">
              <w:rPr>
                <w:rFonts w:cstheme="minorHAnsi"/>
              </w:rPr>
              <w:t xml:space="preserve">, </w:t>
            </w:r>
            <w:r w:rsidR="00F4259F" w:rsidRPr="00F05282">
              <w:rPr>
                <w:rFonts w:eastAsia="SimSun" w:cstheme="minorHAnsi"/>
              </w:rPr>
              <w:t>d</w:t>
            </w:r>
            <w:r w:rsidR="000E1537" w:rsidRPr="00F05282">
              <w:rPr>
                <w:rFonts w:eastAsia="SimSun" w:cstheme="minorHAnsi"/>
              </w:rPr>
              <w:t xml:space="preserve">ecisions will be </w:t>
            </w:r>
            <w:r w:rsidR="00D83605" w:rsidRPr="00F05282">
              <w:rPr>
                <w:rFonts w:eastAsia="SimSun" w:cstheme="minorHAnsi"/>
              </w:rPr>
              <w:t>taken</w:t>
            </w:r>
            <w:r w:rsidR="000E1537" w:rsidRPr="00F05282">
              <w:rPr>
                <w:rFonts w:eastAsia="SimSun" w:cstheme="minorHAnsi"/>
              </w:rPr>
              <w:t xml:space="preserve"> by </w:t>
            </w:r>
            <w:r w:rsidR="007C5F61" w:rsidRPr="00F05282">
              <w:rPr>
                <w:rFonts w:eastAsia="SimSun" w:cstheme="minorHAnsi"/>
              </w:rPr>
              <w:t>those</w:t>
            </w:r>
            <w:r w:rsidR="000E1537" w:rsidRPr="00F05282">
              <w:rPr>
                <w:rFonts w:eastAsia="SimSun" w:cstheme="minorHAnsi"/>
              </w:rPr>
              <w:t xml:space="preserve"> physically present in the meeting </w:t>
            </w:r>
            <w:r w:rsidR="00000EC3" w:rsidRPr="00F05282">
              <w:rPr>
                <w:rFonts w:eastAsia="SimSun" w:cstheme="minorHAnsi"/>
              </w:rPr>
              <w:t>room</w:t>
            </w:r>
            <w:r w:rsidR="000E1537" w:rsidRPr="00F05282">
              <w:rPr>
                <w:rFonts w:cstheme="minorHAnsi"/>
              </w:rPr>
              <w:t>. The opening and closing plenary sessions will be supported by interactive remote participation</w:t>
            </w:r>
            <w:r w:rsidR="00C50528" w:rsidRPr="00F05282">
              <w:rPr>
                <w:rFonts w:cstheme="minorHAnsi"/>
              </w:rPr>
              <w:t xml:space="preserve"> </w:t>
            </w:r>
            <w:r w:rsidR="000E1537" w:rsidRPr="00F05282">
              <w:rPr>
                <w:rFonts w:cstheme="minorHAnsi"/>
              </w:rPr>
              <w:t>(see Annex A</w:t>
            </w:r>
            <w:r w:rsidR="00BC64B8" w:rsidRPr="00F05282">
              <w:rPr>
                <w:rFonts w:cstheme="minorHAnsi"/>
              </w:rPr>
              <w:t xml:space="preserve"> for more details</w:t>
            </w:r>
            <w:r w:rsidR="000E1537" w:rsidRPr="00F05282">
              <w:rPr>
                <w:rFonts w:cstheme="minorHAnsi"/>
              </w:rPr>
              <w:t>).</w:t>
            </w:r>
            <w:r w:rsidR="00BC64B8" w:rsidRPr="00F05282">
              <w:rPr>
                <w:rFonts w:cstheme="minorHAnsi"/>
              </w:rPr>
              <w:t xml:space="preserve"> </w:t>
            </w:r>
          </w:p>
          <w:p w14:paraId="10564C54" w14:textId="04F79BFD" w:rsidR="00A74772" w:rsidRPr="00F05282" w:rsidRDefault="00A74772" w:rsidP="00BC64B8">
            <w:pPr>
              <w:keepNext/>
              <w:keepLines/>
              <w:rPr>
                <w:rFonts w:cstheme="minorHAnsi"/>
              </w:rPr>
            </w:pPr>
            <w:r w:rsidRPr="00F05282">
              <w:rPr>
                <w:rFonts w:cstheme="minorHAnsi"/>
                <w:szCs w:val="22"/>
              </w:rPr>
              <w:t xml:space="preserve">A draft meeting </w:t>
            </w:r>
            <w:r w:rsidRPr="00F05282">
              <w:rPr>
                <w:rFonts w:cstheme="minorHAnsi"/>
                <w:b/>
                <w:bCs/>
                <w:szCs w:val="22"/>
              </w:rPr>
              <w:t>agenda and time plan</w:t>
            </w:r>
            <w:r w:rsidRPr="00F05282">
              <w:rPr>
                <w:rFonts w:cstheme="minorHAnsi"/>
                <w:szCs w:val="22"/>
              </w:rPr>
              <w:t>, prepared by</w:t>
            </w:r>
            <w:r w:rsidR="00CB59BD" w:rsidRPr="00F05282">
              <w:rPr>
                <w:rFonts w:cstheme="minorHAnsi"/>
                <w:szCs w:val="22"/>
              </w:rPr>
              <w:t xml:space="preserve"> SG12 Chair Ms Tania Villa (Mexico)</w:t>
            </w:r>
            <w:r w:rsidRPr="00F05282">
              <w:rPr>
                <w:rFonts w:cstheme="minorHAnsi"/>
                <w:szCs w:val="22"/>
              </w:rPr>
              <w:t>,</w:t>
            </w:r>
            <w:r w:rsidR="00CB59BD" w:rsidRPr="00F05282">
              <w:rPr>
                <w:rFonts w:cstheme="minorHAnsi"/>
                <w:szCs w:val="22"/>
              </w:rPr>
              <w:t xml:space="preserve"> are</w:t>
            </w:r>
            <w:r w:rsidRPr="00F05282">
              <w:rPr>
                <w:rFonts w:cstheme="minorHAnsi"/>
                <w:szCs w:val="22"/>
              </w:rPr>
              <w:t xml:space="preserve"> set out in </w:t>
            </w:r>
            <w:r w:rsidRPr="00F05282">
              <w:rPr>
                <w:rFonts w:cstheme="minorHAnsi"/>
                <w:b/>
                <w:bCs/>
                <w:szCs w:val="22"/>
              </w:rPr>
              <w:t>Annex B</w:t>
            </w:r>
            <w:r w:rsidRPr="00F05282">
              <w:rPr>
                <w:rFonts w:cstheme="minorHAnsi"/>
                <w:szCs w:val="22"/>
              </w:rPr>
              <w:t>.</w:t>
            </w:r>
          </w:p>
          <w:p w14:paraId="59BAEA69" w14:textId="77777777" w:rsidR="00A74772" w:rsidRPr="00F05282" w:rsidRDefault="00A74772" w:rsidP="00A86797">
            <w:pPr>
              <w:spacing w:before="120"/>
              <w:rPr>
                <w:rFonts w:cstheme="minorHAnsi"/>
                <w:szCs w:val="22"/>
              </w:rPr>
            </w:pPr>
            <w:r w:rsidRPr="00F05282">
              <w:rPr>
                <w:rFonts w:cstheme="minorHAnsi"/>
                <w:b/>
                <w:bCs/>
                <w:szCs w:val="22"/>
              </w:rPr>
              <w:t>Key deadlines</w:t>
            </w:r>
            <w:r w:rsidRPr="00F05282">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810"/>
            </w:tblGrid>
            <w:tr w:rsidR="00A74772" w:rsidRPr="00F05282" w14:paraId="2A44E7D6" w14:textId="77777777" w:rsidTr="3F11A782">
              <w:tc>
                <w:tcPr>
                  <w:tcW w:w="1838" w:type="dxa"/>
                  <w:shd w:val="clear" w:color="auto" w:fill="FFFFFF" w:themeFill="background1"/>
                </w:tcPr>
                <w:p w14:paraId="72BFAB50" w14:textId="2A3A2C67" w:rsidR="00A74772" w:rsidRPr="00F05282" w:rsidRDefault="00324A05" w:rsidP="00B94E93">
                  <w:pPr>
                    <w:pStyle w:val="TableText0"/>
                    <w:framePr w:hSpace="181" w:wrap="around" w:vAnchor="page" w:hAnchor="margin" w:xAlign="center" w:y="664"/>
                    <w:rPr>
                      <w:rFonts w:asciiTheme="minorHAnsi" w:hAnsiTheme="minorHAnsi" w:cstheme="minorHAnsi"/>
                      <w:szCs w:val="22"/>
                      <w:highlight w:val="yellow"/>
                    </w:rPr>
                  </w:pPr>
                  <w:r w:rsidRPr="00F05282">
                    <w:rPr>
                      <w:rFonts w:asciiTheme="minorHAnsi" w:hAnsiTheme="minorHAnsi" w:cstheme="minorHAnsi"/>
                      <w:szCs w:val="22"/>
                    </w:rPr>
                    <w:t>16 February 2024</w:t>
                  </w:r>
                  <w:r w:rsidR="002D72C8" w:rsidRPr="00F05282">
                    <w:rPr>
                      <w:rFonts w:asciiTheme="minorHAnsi" w:hAnsiTheme="minorHAnsi" w:cstheme="minorHAnsi"/>
                      <w:szCs w:val="22"/>
                    </w:rPr>
                    <w:br/>
                  </w:r>
                </w:p>
              </w:tc>
              <w:tc>
                <w:tcPr>
                  <w:tcW w:w="7810" w:type="dxa"/>
                  <w:shd w:val="clear" w:color="auto" w:fill="FFFFFF" w:themeFill="background1"/>
                </w:tcPr>
                <w:p w14:paraId="3E1C0EDA" w14:textId="77777777" w:rsidR="00A74772" w:rsidRPr="00F05282" w:rsidRDefault="00A74772" w:rsidP="00B94E93">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F05282">
                    <w:rPr>
                      <w:rFonts w:asciiTheme="minorHAnsi" w:hAnsiTheme="minorHAnsi" w:cstheme="minorHAnsi"/>
                      <w:szCs w:val="22"/>
                    </w:rPr>
                    <w:t>-</w:t>
                  </w:r>
                  <w:r w:rsidRPr="00F05282">
                    <w:rPr>
                      <w:rFonts w:asciiTheme="minorHAnsi" w:hAnsiTheme="minorHAnsi" w:cstheme="minorHAnsi"/>
                      <w:szCs w:val="22"/>
                    </w:rPr>
                    <w:tab/>
                    <w:t>Submit requests for real-time captioning and/or sign-language interpretation</w:t>
                  </w:r>
                </w:p>
                <w:p w14:paraId="5572A586" w14:textId="1D1009DB" w:rsidR="00A74772" w:rsidRPr="00F05282" w:rsidRDefault="00A74772" w:rsidP="00B94E93">
                  <w:pPr>
                    <w:pStyle w:val="TableText0"/>
                    <w:framePr w:hSpace="181" w:wrap="around" w:vAnchor="page" w:hAnchor="margin" w:xAlign="center" w:y="664"/>
                    <w:ind w:left="172" w:hanging="207"/>
                    <w:rPr>
                      <w:rFonts w:asciiTheme="minorHAnsi" w:hAnsiTheme="minorHAnsi" w:cstheme="minorHAnsi"/>
                    </w:rPr>
                  </w:pPr>
                  <w:r w:rsidRPr="00F05282">
                    <w:rPr>
                      <w:rFonts w:asciiTheme="minorHAnsi" w:hAnsiTheme="minorHAnsi" w:cstheme="minorHAnsi"/>
                    </w:rPr>
                    <w:t>-</w:t>
                  </w:r>
                  <w:r w:rsidRPr="00F05282">
                    <w:rPr>
                      <w:rFonts w:asciiTheme="minorHAnsi" w:hAnsiTheme="minorHAnsi" w:cstheme="minorHAnsi"/>
                    </w:rPr>
                    <w:tab/>
                  </w:r>
                  <w:hyperlink r:id="rId16" w:history="1">
                    <w:r w:rsidRPr="00F05282">
                      <w:rPr>
                        <w:rStyle w:val="Hyperlink"/>
                        <w:rFonts w:asciiTheme="minorHAnsi" w:hAnsiTheme="minorHAnsi" w:cstheme="minorHAnsi"/>
                      </w:rPr>
                      <w:t>Submit ITU-T Member contributions</w:t>
                    </w:r>
                  </w:hyperlink>
                  <w:r w:rsidRPr="00F05282">
                    <w:rPr>
                      <w:rFonts w:asciiTheme="minorHAnsi" w:hAnsiTheme="minorHAnsi" w:cstheme="minorHAnsi"/>
                    </w:rPr>
                    <w:t xml:space="preserve"> for which translation is requested</w:t>
                  </w:r>
                </w:p>
              </w:tc>
            </w:tr>
            <w:tr w:rsidR="00A74772" w:rsidRPr="00F05282" w14:paraId="635AAF3D" w14:textId="77777777" w:rsidTr="3F11A782">
              <w:tc>
                <w:tcPr>
                  <w:tcW w:w="1838" w:type="dxa"/>
                  <w:shd w:val="clear" w:color="auto" w:fill="auto"/>
                </w:tcPr>
                <w:p w14:paraId="307ED4A2" w14:textId="52382E43" w:rsidR="002D72C8" w:rsidRPr="00F05282" w:rsidRDefault="002D72C8" w:rsidP="00B94E93">
                  <w:pPr>
                    <w:pStyle w:val="TableText0"/>
                    <w:framePr w:hSpace="181" w:wrap="around" w:vAnchor="page" w:hAnchor="margin" w:xAlign="center" w:y="664"/>
                    <w:rPr>
                      <w:rFonts w:asciiTheme="minorHAnsi" w:hAnsiTheme="minorHAnsi" w:cstheme="minorHAnsi"/>
                      <w:szCs w:val="22"/>
                    </w:rPr>
                  </w:pPr>
                  <w:r w:rsidRPr="00F05282">
                    <w:rPr>
                      <w:rFonts w:asciiTheme="minorHAnsi" w:hAnsiTheme="minorHAnsi" w:cstheme="minorHAnsi"/>
                      <w:szCs w:val="22"/>
                    </w:rPr>
                    <w:t>5 March 202</w:t>
                  </w:r>
                  <w:r w:rsidR="00761911" w:rsidRPr="00F05282">
                    <w:rPr>
                      <w:rFonts w:asciiTheme="minorHAnsi" w:hAnsiTheme="minorHAnsi" w:cstheme="minorHAnsi"/>
                      <w:szCs w:val="22"/>
                    </w:rPr>
                    <w:t>4</w:t>
                  </w:r>
                </w:p>
              </w:tc>
              <w:tc>
                <w:tcPr>
                  <w:tcW w:w="7810" w:type="dxa"/>
                  <w:shd w:val="clear" w:color="auto" w:fill="auto"/>
                </w:tcPr>
                <w:p w14:paraId="0CB0272B" w14:textId="0F0443E6" w:rsidR="00A74772" w:rsidRPr="00F05282" w:rsidRDefault="00A74772" w:rsidP="00B94E93">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F05282">
                    <w:rPr>
                      <w:rFonts w:asciiTheme="minorHAnsi" w:hAnsiTheme="minorHAnsi" w:cstheme="minorHAnsi"/>
                      <w:szCs w:val="22"/>
                    </w:rPr>
                    <w:t>-</w:t>
                  </w:r>
                  <w:r w:rsidRPr="00F05282">
                    <w:rPr>
                      <w:rFonts w:asciiTheme="minorHAnsi" w:hAnsiTheme="minorHAnsi" w:cstheme="minorHAnsi"/>
                      <w:szCs w:val="22"/>
                    </w:rPr>
                    <w:tab/>
                    <w:t>Submit fellowship requests (via the forms on the</w:t>
                  </w:r>
                  <w:r w:rsidR="00754D2C" w:rsidRPr="00F05282">
                    <w:rPr>
                      <w:rFonts w:asciiTheme="minorHAnsi" w:hAnsiTheme="minorHAnsi" w:cstheme="minorHAnsi"/>
                      <w:szCs w:val="22"/>
                    </w:rPr>
                    <w:t xml:space="preserve"> </w:t>
                  </w:r>
                  <w:hyperlink r:id="rId17" w:history="1">
                    <w:r w:rsidRPr="00F05282">
                      <w:rPr>
                        <w:rStyle w:val="Hyperlink"/>
                        <w:rFonts w:asciiTheme="minorHAnsi" w:hAnsiTheme="minorHAnsi" w:cstheme="minorHAnsi"/>
                        <w:szCs w:val="22"/>
                      </w:rPr>
                      <w:t>study group homepage</w:t>
                    </w:r>
                  </w:hyperlink>
                  <w:r w:rsidRPr="00F05282">
                    <w:rPr>
                      <w:rFonts w:asciiTheme="minorHAnsi" w:hAnsiTheme="minorHAnsi" w:cstheme="minorHAnsi"/>
                      <w:szCs w:val="22"/>
                    </w:rPr>
                    <w:t>; see details in Annex A)</w:t>
                  </w:r>
                </w:p>
                <w:p w14:paraId="5CDB47B4" w14:textId="77777777" w:rsidR="00A74772" w:rsidRPr="00F05282" w:rsidRDefault="00A74772" w:rsidP="00B94E93">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rPr>
                  </w:pPr>
                  <w:r w:rsidRPr="00F05282">
                    <w:rPr>
                      <w:rFonts w:asciiTheme="minorHAnsi" w:hAnsiTheme="minorHAnsi" w:cstheme="minorHAnsi"/>
                    </w:rPr>
                    <w:t>-</w:t>
                  </w:r>
                  <w:r w:rsidRPr="00F05282">
                    <w:rPr>
                      <w:rFonts w:asciiTheme="minorHAnsi" w:hAnsiTheme="minorHAnsi" w:cstheme="minorHAnsi"/>
                    </w:rPr>
                    <w:tab/>
                    <w:t>Submit interpretation requests (via the online registration form)</w:t>
                  </w:r>
                </w:p>
              </w:tc>
            </w:tr>
          </w:tbl>
          <w:p w14:paraId="529A2F9B" w14:textId="77777777" w:rsidR="00AA3B71" w:rsidRPr="00F05282" w:rsidRDefault="00AA3B71">
            <w:pPr>
              <w:rPr>
                <w:rFonts w:cstheme="minorHAnsi"/>
              </w:rPr>
            </w:pPr>
          </w:p>
          <w:p w14:paraId="11C55B8B" w14:textId="77777777" w:rsidR="00AA3B71" w:rsidRPr="00F05282" w:rsidRDefault="00AA3B71">
            <w:pPr>
              <w:rPr>
                <w:rFonts w:cstheme="minorHAnsi"/>
              </w:rPr>
            </w:pPr>
          </w:p>
          <w:p w14:paraId="7C9F193A" w14:textId="77777777" w:rsidR="00AA3B71" w:rsidRPr="00F05282" w:rsidRDefault="00AA3B71">
            <w:pPr>
              <w:rPr>
                <w:rFonts w:cstheme="minorHAnsi"/>
              </w:rPr>
            </w:pPr>
          </w:p>
          <w:p w14:paraId="1F873E37" w14:textId="77777777" w:rsidR="00AA3B71" w:rsidRPr="00F05282" w:rsidRDefault="00AA3B7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810"/>
            </w:tblGrid>
            <w:tr w:rsidR="00A74772" w:rsidRPr="00F05282" w14:paraId="007832A2" w14:textId="77777777" w:rsidTr="3F11A782">
              <w:tc>
                <w:tcPr>
                  <w:tcW w:w="1838" w:type="dxa"/>
                  <w:shd w:val="clear" w:color="auto" w:fill="auto"/>
                </w:tcPr>
                <w:p w14:paraId="71586AB6" w14:textId="5D10B750" w:rsidR="00A74772" w:rsidRPr="00F05282" w:rsidRDefault="002D72C8" w:rsidP="00B94E93">
                  <w:pPr>
                    <w:pStyle w:val="TableText0"/>
                    <w:framePr w:hSpace="181" w:wrap="around" w:vAnchor="page" w:hAnchor="margin" w:xAlign="center" w:y="664"/>
                    <w:rPr>
                      <w:rFonts w:asciiTheme="minorHAnsi" w:hAnsiTheme="minorHAnsi" w:cstheme="minorHAnsi"/>
                      <w:szCs w:val="22"/>
                    </w:rPr>
                  </w:pPr>
                  <w:r w:rsidRPr="00F05282">
                    <w:rPr>
                      <w:rFonts w:asciiTheme="minorHAnsi" w:hAnsiTheme="minorHAnsi" w:cstheme="minorHAnsi"/>
                      <w:szCs w:val="22"/>
                    </w:rPr>
                    <w:t>16</w:t>
                  </w:r>
                  <w:r w:rsidR="00A11AFF" w:rsidRPr="00F05282">
                    <w:rPr>
                      <w:rFonts w:asciiTheme="minorHAnsi" w:hAnsiTheme="minorHAnsi" w:cstheme="minorHAnsi"/>
                      <w:szCs w:val="22"/>
                    </w:rPr>
                    <w:t xml:space="preserve"> March 2024</w:t>
                  </w:r>
                </w:p>
                <w:p w14:paraId="290191C0" w14:textId="3C7D4EA0" w:rsidR="002D72C8" w:rsidRPr="00F05282" w:rsidRDefault="002D72C8" w:rsidP="00B94E93">
                  <w:pPr>
                    <w:pStyle w:val="TableText0"/>
                    <w:framePr w:hSpace="181" w:wrap="around" w:vAnchor="page" w:hAnchor="margin" w:xAlign="center" w:y="664"/>
                    <w:rPr>
                      <w:rFonts w:asciiTheme="minorHAnsi" w:hAnsiTheme="minorHAnsi" w:cstheme="minorHAnsi"/>
                      <w:szCs w:val="22"/>
                    </w:rPr>
                  </w:pPr>
                </w:p>
              </w:tc>
              <w:tc>
                <w:tcPr>
                  <w:tcW w:w="7810" w:type="dxa"/>
                  <w:shd w:val="clear" w:color="auto" w:fill="auto"/>
                </w:tcPr>
                <w:p w14:paraId="3C413D61" w14:textId="4BD9F4C0" w:rsidR="00A74772" w:rsidRPr="00F05282" w:rsidRDefault="00A74772" w:rsidP="00B94E93">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F05282">
                    <w:rPr>
                      <w:rFonts w:asciiTheme="minorHAnsi" w:hAnsiTheme="minorHAnsi" w:cstheme="minorHAnsi"/>
                      <w:szCs w:val="22"/>
                    </w:rPr>
                    <w:t>-</w:t>
                  </w:r>
                  <w:r w:rsidRPr="00F05282">
                    <w:rPr>
                      <w:rFonts w:asciiTheme="minorHAnsi" w:hAnsiTheme="minorHAnsi" w:cstheme="minorHAnsi"/>
                      <w:szCs w:val="22"/>
                    </w:rPr>
                    <w:tab/>
                    <w:t xml:space="preserve">Pre-registration (via the online registration form on the </w:t>
                  </w:r>
                  <w:hyperlink r:id="rId18" w:history="1">
                    <w:r w:rsidRPr="00F05282">
                      <w:rPr>
                        <w:rStyle w:val="Hyperlink"/>
                        <w:rFonts w:asciiTheme="minorHAnsi" w:hAnsiTheme="minorHAnsi" w:cstheme="minorHAnsi"/>
                        <w:szCs w:val="22"/>
                      </w:rPr>
                      <w:t>study group homepage</w:t>
                    </w:r>
                  </w:hyperlink>
                  <w:r w:rsidRPr="00F05282">
                    <w:rPr>
                      <w:rFonts w:asciiTheme="minorHAnsi" w:hAnsiTheme="minorHAnsi" w:cstheme="minorHAnsi"/>
                      <w:szCs w:val="22"/>
                    </w:rPr>
                    <w:t>)</w:t>
                  </w:r>
                </w:p>
                <w:p w14:paraId="2DDC88C8" w14:textId="2761D5C5" w:rsidR="008970E4" w:rsidRPr="00F05282" w:rsidRDefault="00A74772" w:rsidP="00B94E93">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F05282">
                    <w:rPr>
                      <w:rFonts w:asciiTheme="minorHAnsi" w:hAnsiTheme="minorHAnsi" w:cstheme="minorHAnsi"/>
                      <w:szCs w:val="22"/>
                    </w:rPr>
                    <w:t>-</w:t>
                  </w:r>
                  <w:r w:rsidRPr="00F05282">
                    <w:rPr>
                      <w:rFonts w:asciiTheme="minorHAnsi" w:hAnsiTheme="minorHAnsi" w:cstheme="minorHAnsi"/>
                      <w:szCs w:val="22"/>
                    </w:rPr>
                    <w:tab/>
                    <w:t>Submit requests for visa support letters (via the online registration form; see details in Annex A)</w:t>
                  </w:r>
                </w:p>
              </w:tc>
            </w:tr>
            <w:tr w:rsidR="00A74772" w:rsidRPr="00B94E93" w14:paraId="1699BE4B" w14:textId="77777777" w:rsidTr="3F11A782">
              <w:tc>
                <w:tcPr>
                  <w:tcW w:w="1838" w:type="dxa"/>
                  <w:shd w:val="clear" w:color="auto" w:fill="auto"/>
                </w:tcPr>
                <w:p w14:paraId="1E3B1964" w14:textId="2E7EE813" w:rsidR="00A74772" w:rsidRPr="00F05282" w:rsidRDefault="00DD2033" w:rsidP="00B94E93">
                  <w:pPr>
                    <w:pStyle w:val="TableText0"/>
                    <w:framePr w:hSpace="181" w:wrap="around" w:vAnchor="page" w:hAnchor="margin" w:xAlign="center" w:y="664"/>
                    <w:rPr>
                      <w:rFonts w:asciiTheme="minorHAnsi" w:hAnsiTheme="minorHAnsi" w:cstheme="minorHAnsi"/>
                      <w:szCs w:val="22"/>
                      <w:highlight w:val="yellow"/>
                    </w:rPr>
                  </w:pPr>
                  <w:r w:rsidRPr="00F05282">
                    <w:rPr>
                      <w:rFonts w:asciiTheme="minorHAnsi" w:hAnsiTheme="minorHAnsi" w:cstheme="minorHAnsi"/>
                      <w:szCs w:val="22"/>
                    </w:rPr>
                    <w:t>3 April 2024</w:t>
                  </w:r>
                </w:p>
              </w:tc>
              <w:tc>
                <w:tcPr>
                  <w:tcW w:w="7810" w:type="dxa"/>
                  <w:shd w:val="clear" w:color="auto" w:fill="auto"/>
                </w:tcPr>
                <w:p w14:paraId="5C49CF12" w14:textId="1FBF615F" w:rsidR="00A74772" w:rsidRPr="00F05282" w:rsidRDefault="00A74772" w:rsidP="00B94E93">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FR"/>
                    </w:rPr>
                  </w:pPr>
                  <w:r w:rsidRPr="00F05282">
                    <w:rPr>
                      <w:rFonts w:asciiTheme="minorHAnsi" w:hAnsiTheme="minorHAnsi" w:cstheme="minorHAnsi"/>
                      <w:szCs w:val="22"/>
                      <w:lang w:val="fr-FR"/>
                    </w:rPr>
                    <w:t>-</w:t>
                  </w:r>
                  <w:r w:rsidRPr="00F05282">
                    <w:rPr>
                      <w:rFonts w:asciiTheme="minorHAnsi" w:hAnsiTheme="minorHAnsi" w:cstheme="minorHAnsi"/>
                      <w:szCs w:val="22"/>
                      <w:lang w:val="fr-FR"/>
                    </w:rPr>
                    <w:tab/>
                  </w:r>
                  <w:r w:rsidRPr="00F05282">
                    <w:fldChar w:fldCharType="begin"/>
                  </w:r>
                  <w:r w:rsidRPr="00F05282">
                    <w:rPr>
                      <w:rFonts w:asciiTheme="minorHAnsi" w:hAnsiTheme="minorHAnsi" w:cstheme="minorHAnsi"/>
                      <w:lang w:val="fr-CH"/>
                      <w:rPrChange w:id="1" w:author="TSB" w:date="2024-01-09T16:19:00Z">
                        <w:rPr/>
                      </w:rPrChange>
                    </w:rPr>
                    <w:instrText>HYPERLINK "https://www.itu.int/net/ITU-T/ddp/Default.aspx?groupid=T22-SG12"</w:instrText>
                  </w:r>
                  <w:r w:rsidRPr="00F05282">
                    <w:fldChar w:fldCharType="separate"/>
                  </w:r>
                  <w:r w:rsidRPr="00F05282">
                    <w:rPr>
                      <w:rStyle w:val="Hyperlink"/>
                      <w:rFonts w:asciiTheme="minorHAnsi" w:hAnsiTheme="minorHAnsi" w:cstheme="minorHAnsi"/>
                      <w:szCs w:val="22"/>
                      <w:lang w:val="fr-FR"/>
                    </w:rPr>
                    <w:t>Submit ITU-T Member Contributions (via Direct Document Posting)</w:t>
                  </w:r>
                  <w:r w:rsidRPr="00F05282">
                    <w:rPr>
                      <w:rStyle w:val="Hyperlink"/>
                      <w:rFonts w:asciiTheme="minorHAnsi" w:hAnsiTheme="minorHAnsi" w:cstheme="minorHAnsi"/>
                      <w:szCs w:val="22"/>
                      <w:lang w:val="fr-FR"/>
                    </w:rPr>
                    <w:fldChar w:fldCharType="end"/>
                  </w:r>
                </w:p>
              </w:tc>
            </w:tr>
          </w:tbl>
          <w:p w14:paraId="0F998E71" w14:textId="50B0FF6C" w:rsidR="008F3AA3" w:rsidRPr="00F05282" w:rsidRDefault="00A74772" w:rsidP="00A86797">
            <w:pPr>
              <w:pStyle w:val="Tabletext"/>
              <w:spacing w:before="120" w:after="0"/>
              <w:rPr>
                <w:rFonts w:cstheme="minorHAnsi"/>
                <w:b/>
                <w:bCs/>
                <w:szCs w:val="22"/>
              </w:rPr>
            </w:pPr>
            <w:r w:rsidRPr="00F05282">
              <w:rPr>
                <w:rFonts w:cstheme="minorHAnsi"/>
                <w:szCs w:val="22"/>
              </w:rPr>
              <w:t>I wish you a productive and enjoyable meeting.</w:t>
            </w:r>
          </w:p>
        </w:tc>
      </w:tr>
      <w:tr w:rsidR="00BA1F1C" w:rsidRPr="003D69B8" w14:paraId="15C52B3E" w14:textId="77777777" w:rsidTr="3F11A782">
        <w:trPr>
          <w:cantSplit/>
          <w:trHeight w:val="1701"/>
        </w:trPr>
        <w:tc>
          <w:tcPr>
            <w:tcW w:w="6663" w:type="dxa"/>
            <w:gridSpan w:val="4"/>
            <w:vMerge w:val="restart"/>
            <w:tcBorders>
              <w:right w:val="single" w:sz="8" w:space="0" w:color="auto"/>
            </w:tcBorders>
          </w:tcPr>
          <w:p w14:paraId="3E0F03E4" w14:textId="77777777" w:rsidR="00BA1F1C" w:rsidRPr="003D69B8" w:rsidRDefault="00BA1F1C" w:rsidP="00CA0331">
            <w:pPr>
              <w:keepNext/>
              <w:keepLines/>
              <w:spacing w:before="120"/>
              <w:rPr>
                <w:rFonts w:cstheme="minorHAnsi"/>
                <w:szCs w:val="22"/>
              </w:rPr>
            </w:pPr>
            <w:r w:rsidRPr="003D69B8">
              <w:rPr>
                <w:rFonts w:cstheme="minorHAnsi"/>
                <w:szCs w:val="22"/>
              </w:rPr>
              <w:lastRenderedPageBreak/>
              <w:t>Yours faithfully,</w:t>
            </w:r>
          </w:p>
          <w:p w14:paraId="61151D3D" w14:textId="438899D9" w:rsidR="00BA1F1C" w:rsidRDefault="00BA1F1C" w:rsidP="00BA1F1C">
            <w:pPr>
              <w:keepNext/>
              <w:keepLines/>
              <w:spacing w:before="0"/>
              <w:rPr>
                <w:rFonts w:cstheme="minorHAnsi"/>
                <w:szCs w:val="22"/>
              </w:rPr>
            </w:pPr>
          </w:p>
          <w:p w14:paraId="5CC7BA87" w14:textId="550AA85C" w:rsidR="00E30950" w:rsidRPr="003D69B8" w:rsidRDefault="00B94E93" w:rsidP="00BA1F1C">
            <w:pPr>
              <w:keepNext/>
              <w:keepLines/>
              <w:spacing w:before="0"/>
              <w:rPr>
                <w:rFonts w:cstheme="minorHAnsi"/>
                <w:szCs w:val="22"/>
              </w:rPr>
            </w:pPr>
            <w:r>
              <w:rPr>
                <w:rFonts w:cstheme="minorHAnsi"/>
                <w:noProof/>
                <w:szCs w:val="22"/>
              </w:rPr>
              <w:drawing>
                <wp:inline distT="0" distB="0" distL="0" distR="0" wp14:anchorId="14E9A891" wp14:editId="6171DC55">
                  <wp:extent cx="803487" cy="339404"/>
                  <wp:effectExtent l="0" t="0" r="0" b="3810"/>
                  <wp:docPr id="1242128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128433" name="Picture 1242128433"/>
                          <pic:cNvPicPr/>
                        </pic:nvPicPr>
                        <pic:blipFill>
                          <a:blip r:embed="rId19">
                            <a:extLst>
                              <a:ext uri="{28A0092B-C50C-407E-A947-70E740481C1C}">
                                <a14:useLocalDpi xmlns:a14="http://schemas.microsoft.com/office/drawing/2010/main" val="0"/>
                              </a:ext>
                            </a:extLst>
                          </a:blip>
                          <a:stretch>
                            <a:fillRect/>
                          </a:stretch>
                        </pic:blipFill>
                        <pic:spPr>
                          <a:xfrm>
                            <a:off x="0" y="0"/>
                            <a:ext cx="806956" cy="340869"/>
                          </a:xfrm>
                          <a:prstGeom prst="rect">
                            <a:avLst/>
                          </a:prstGeom>
                        </pic:spPr>
                      </pic:pic>
                    </a:graphicData>
                  </a:graphic>
                </wp:inline>
              </w:drawing>
            </w:r>
          </w:p>
          <w:p w14:paraId="020F9E15" w14:textId="77777777" w:rsidR="00BA1F1C" w:rsidRPr="003D69B8" w:rsidRDefault="00BA1F1C" w:rsidP="00BA1F1C">
            <w:pPr>
              <w:keepNext/>
              <w:keepLines/>
              <w:spacing w:before="0"/>
              <w:rPr>
                <w:rFonts w:cstheme="minorHAnsi"/>
                <w:szCs w:val="22"/>
              </w:rPr>
            </w:pPr>
          </w:p>
          <w:p w14:paraId="318B2945" w14:textId="5067F233" w:rsidR="00BA1F1C" w:rsidRPr="003D69B8" w:rsidRDefault="00BA1F1C" w:rsidP="00A86797">
            <w:pPr>
              <w:spacing w:before="0"/>
              <w:rPr>
                <w:rFonts w:cstheme="minorHAnsi"/>
                <w:szCs w:val="22"/>
              </w:rPr>
            </w:pPr>
            <w:r w:rsidRPr="00AB3D65">
              <w:rPr>
                <w:rFonts w:cstheme="minorHAnsi"/>
                <w:szCs w:val="22"/>
                <w:lang w:val="en-US"/>
              </w:rPr>
              <w:t>Seizo Onoe</w:t>
            </w:r>
            <w:r w:rsidRPr="003D69B8">
              <w:rPr>
                <w:rFonts w:cstheme="minorHAnsi"/>
                <w:szCs w:val="22"/>
              </w:rPr>
              <w:br/>
              <w:t>Director of the Telecommunication</w:t>
            </w:r>
            <w:r w:rsidRPr="003D69B8">
              <w:rPr>
                <w:rFonts w:cstheme="minorHAnsi"/>
                <w:szCs w:val="22"/>
              </w:rPr>
              <w:br/>
              <w:t>Standardization Bureau</w:t>
            </w:r>
          </w:p>
        </w:tc>
        <w:tc>
          <w:tcPr>
            <w:tcW w:w="3402" w:type="dxa"/>
            <w:gridSpan w:val="2"/>
            <w:tcBorders>
              <w:top w:val="single" w:sz="8" w:space="0" w:color="auto"/>
              <w:left w:val="single" w:sz="8" w:space="0" w:color="auto"/>
              <w:right w:val="single" w:sz="8" w:space="0" w:color="auto"/>
            </w:tcBorders>
            <w:textDirection w:val="btLr"/>
            <w:vAlign w:val="center"/>
          </w:tcPr>
          <w:p w14:paraId="2689F693" w14:textId="69154AAD" w:rsidR="00BA1F1C" w:rsidRPr="003D69B8" w:rsidRDefault="006F09F0" w:rsidP="00E879C1">
            <w:pPr>
              <w:spacing w:before="240"/>
              <w:jc w:val="center"/>
              <w:rPr>
                <w:rFonts w:cstheme="minorHAnsi"/>
                <w:szCs w:val="22"/>
              </w:rPr>
            </w:pPr>
            <w:r>
              <w:rPr>
                <w:noProof/>
              </w:rPr>
              <w:drawing>
                <wp:inline distT="0" distB="0" distL="0" distR="0" wp14:anchorId="70DEAF0E" wp14:editId="562A3194">
                  <wp:extent cx="1085850" cy="1085850"/>
                  <wp:effectExtent l="0" t="0" r="0" b="0"/>
                  <wp:docPr id="1805011318" name="Picture 1805011318" descr="This QR code redirects to the latest meeeting information at:&#10;http://handle.itu.int/11.1002/groups/sg12" title="Latest meet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r w:rsidR="00BA1F1C" w:rsidRPr="006F09F0">
              <w:rPr>
                <w:rFonts w:eastAsia="SimSun" w:cstheme="minorBidi"/>
                <w:lang w:eastAsia="zh-CN"/>
              </w:rPr>
              <w:t>ITU-T SG1</w:t>
            </w:r>
            <w:r w:rsidRPr="006F09F0">
              <w:rPr>
                <w:rFonts w:eastAsia="SimSun" w:cstheme="minorBidi"/>
                <w:lang w:eastAsia="zh-CN"/>
              </w:rPr>
              <w:t>2</w:t>
            </w:r>
          </w:p>
        </w:tc>
      </w:tr>
      <w:tr w:rsidR="00BA1F1C" w:rsidRPr="003D69B8" w14:paraId="71857726" w14:textId="77777777" w:rsidTr="3F11A782">
        <w:trPr>
          <w:cantSplit/>
        </w:trPr>
        <w:tc>
          <w:tcPr>
            <w:tcW w:w="6663" w:type="dxa"/>
            <w:gridSpan w:val="4"/>
            <w:vMerge/>
          </w:tcPr>
          <w:p w14:paraId="6D9565DA" w14:textId="77777777" w:rsidR="00BA1F1C" w:rsidRPr="003D69B8" w:rsidRDefault="00BA1F1C" w:rsidP="00BA1F1C">
            <w:pPr>
              <w:spacing w:before="240"/>
              <w:rPr>
                <w:rFonts w:cstheme="minorHAnsi"/>
                <w:szCs w:val="22"/>
              </w:rPr>
            </w:pPr>
          </w:p>
        </w:tc>
        <w:tc>
          <w:tcPr>
            <w:tcW w:w="3402" w:type="dxa"/>
            <w:gridSpan w:val="2"/>
            <w:tcBorders>
              <w:left w:val="single" w:sz="8" w:space="0" w:color="auto"/>
              <w:bottom w:val="single" w:sz="8" w:space="0" w:color="auto"/>
              <w:right w:val="single" w:sz="8" w:space="0" w:color="auto"/>
            </w:tcBorders>
            <w:vAlign w:val="center"/>
          </w:tcPr>
          <w:p w14:paraId="177152E2" w14:textId="2277DCA5" w:rsidR="00BA1F1C" w:rsidRPr="003D69B8" w:rsidRDefault="00BA1F1C" w:rsidP="00BA1F1C">
            <w:pPr>
              <w:spacing w:before="120"/>
              <w:jc w:val="center"/>
              <w:rPr>
                <w:rFonts w:cstheme="minorHAnsi"/>
                <w:szCs w:val="22"/>
              </w:rPr>
            </w:pPr>
            <w:r w:rsidRPr="003D69B8">
              <w:rPr>
                <w:rFonts w:cstheme="minorHAnsi"/>
                <w:szCs w:val="22"/>
              </w:rPr>
              <w:t>Latest meeting information</w:t>
            </w:r>
          </w:p>
        </w:tc>
      </w:tr>
      <w:tr w:rsidR="00DD3719" w:rsidRPr="003D69B8" w14:paraId="3D0F688E" w14:textId="77777777" w:rsidTr="3F11A782">
        <w:trPr>
          <w:cantSplit/>
        </w:trPr>
        <w:tc>
          <w:tcPr>
            <w:tcW w:w="10065" w:type="dxa"/>
            <w:gridSpan w:val="6"/>
          </w:tcPr>
          <w:p w14:paraId="2045F9C6" w14:textId="77777777" w:rsidR="00AA3B71" w:rsidRDefault="00AA3B71" w:rsidP="00DD3719">
            <w:pPr>
              <w:spacing w:before="120"/>
              <w:rPr>
                <w:rFonts w:cstheme="minorHAnsi"/>
                <w:b/>
                <w:bCs/>
                <w:szCs w:val="22"/>
              </w:rPr>
            </w:pPr>
          </w:p>
          <w:p w14:paraId="0D5FE8ED" w14:textId="77777777" w:rsidR="00AA3B71" w:rsidRDefault="00AA3B71" w:rsidP="00DD3719">
            <w:pPr>
              <w:spacing w:before="120"/>
              <w:rPr>
                <w:rFonts w:cstheme="minorHAnsi"/>
                <w:b/>
                <w:bCs/>
                <w:szCs w:val="22"/>
              </w:rPr>
            </w:pPr>
          </w:p>
          <w:p w14:paraId="219A71E0" w14:textId="378BE86A" w:rsidR="00DD3719" w:rsidRPr="003D69B8" w:rsidRDefault="00DD3719" w:rsidP="00DD3719">
            <w:pPr>
              <w:spacing w:before="120"/>
              <w:rPr>
                <w:rFonts w:cstheme="minorHAnsi"/>
                <w:szCs w:val="22"/>
              </w:rPr>
            </w:pPr>
            <w:r w:rsidRPr="00B34288">
              <w:rPr>
                <w:rFonts w:cstheme="minorHAnsi"/>
                <w:b/>
                <w:bCs/>
                <w:szCs w:val="22"/>
              </w:rPr>
              <w:t>Annex</w:t>
            </w:r>
            <w:r w:rsidRPr="00DE15EF">
              <w:rPr>
                <w:rFonts w:cstheme="minorHAnsi"/>
                <w:b/>
                <w:bCs/>
                <w:szCs w:val="22"/>
              </w:rPr>
              <w:t>es</w:t>
            </w:r>
            <w:r w:rsidRPr="00B34288">
              <w:rPr>
                <w:rFonts w:cstheme="minorHAnsi"/>
                <w:szCs w:val="22"/>
              </w:rPr>
              <w:t xml:space="preserve">: </w:t>
            </w:r>
            <w:r w:rsidRPr="00DE15EF">
              <w:rPr>
                <w:rFonts w:cstheme="minorHAnsi"/>
                <w:szCs w:val="22"/>
              </w:rPr>
              <w:t>2</w:t>
            </w:r>
          </w:p>
        </w:tc>
      </w:tr>
    </w:tbl>
    <w:p w14:paraId="360BA52A" w14:textId="3B240B11" w:rsidR="00BA1F1C" w:rsidRDefault="00BA1F1C" w:rsidP="00BA1F1C">
      <w:pPr>
        <w:ind w:left="70"/>
      </w:pPr>
    </w:p>
    <w:p w14:paraId="2BAA0EEF" w14:textId="77777777" w:rsidR="00BA1F1C" w:rsidRDefault="00BA1F1C"/>
    <w:p w14:paraId="1A266D61" w14:textId="6F043D45" w:rsidR="00384E5D" w:rsidRPr="003D69B8" w:rsidRDefault="00384E5D" w:rsidP="00CE218B">
      <w:pPr>
        <w:spacing w:before="240"/>
      </w:pPr>
      <w:bookmarkStart w:id="2" w:name="StartTyping_E"/>
      <w:bookmarkEnd w:id="2"/>
      <w:r w:rsidRPr="003D69B8">
        <w:br w:type="page"/>
      </w:r>
    </w:p>
    <w:p w14:paraId="4F3EEC6B" w14:textId="77777777" w:rsidR="00AC2918" w:rsidRPr="003D69B8" w:rsidRDefault="00D33EE4" w:rsidP="00442C9B">
      <w:pPr>
        <w:pStyle w:val="Annextitle"/>
      </w:pPr>
      <w:r w:rsidRPr="003D69B8">
        <w:lastRenderedPageBreak/>
        <w:t>ANNEX</w:t>
      </w:r>
      <w:r w:rsidR="00EE12EF" w:rsidRPr="003D69B8">
        <w:t xml:space="preserve"> </w:t>
      </w:r>
      <w:r w:rsidR="00384E5D" w:rsidRPr="003D69B8">
        <w:t>A</w:t>
      </w:r>
      <w:r w:rsidR="001C39A4" w:rsidRPr="003D69B8">
        <w:br/>
        <w:t>Practical meeting information</w:t>
      </w:r>
    </w:p>
    <w:p w14:paraId="3C0097F8" w14:textId="77777777" w:rsidR="00384E5D" w:rsidRPr="003D69B8" w:rsidRDefault="00384E5D" w:rsidP="00D442B4">
      <w:pPr>
        <w:tabs>
          <w:tab w:val="left" w:pos="1418"/>
          <w:tab w:val="left" w:pos="1702"/>
          <w:tab w:val="left" w:pos="2160"/>
        </w:tabs>
        <w:spacing w:before="80" w:after="120"/>
        <w:ind w:right="91"/>
        <w:jc w:val="center"/>
        <w:rPr>
          <w:b/>
          <w:bCs/>
          <w:szCs w:val="22"/>
        </w:rPr>
      </w:pPr>
      <w:r w:rsidRPr="003D69B8">
        <w:rPr>
          <w:b/>
          <w:bCs/>
          <w:szCs w:val="22"/>
        </w:rPr>
        <w:t>WORK</w:t>
      </w:r>
      <w:r w:rsidR="00931D00" w:rsidRPr="003D69B8">
        <w:rPr>
          <w:b/>
          <w:bCs/>
          <w:szCs w:val="22"/>
        </w:rPr>
        <w:t>ING</w:t>
      </w:r>
      <w:r w:rsidRPr="003D69B8">
        <w:rPr>
          <w:b/>
          <w:bCs/>
          <w:szCs w:val="22"/>
        </w:rPr>
        <w:t xml:space="preserve"> METHODS AND FACILITIES</w:t>
      </w:r>
    </w:p>
    <w:p w14:paraId="7DD2C96D" w14:textId="3EEB7FDD" w:rsidR="00B61795" w:rsidRPr="003D69B8" w:rsidRDefault="00B61795">
      <w:pPr>
        <w:spacing w:after="120"/>
        <w:rPr>
          <w:rFonts w:eastAsia="SimSun"/>
          <w:b/>
          <w:bCs/>
          <w:szCs w:val="22"/>
          <w:lang w:eastAsia="zh-CN"/>
        </w:rPr>
      </w:pPr>
      <w:r w:rsidRPr="003D69B8">
        <w:rPr>
          <w:rFonts w:eastAsia="SimSun"/>
          <w:b/>
          <w:bCs/>
          <w:szCs w:val="22"/>
          <w:lang w:eastAsia="zh-CN"/>
        </w:rPr>
        <w:t>DOCUMENT</w:t>
      </w:r>
      <w:r w:rsidR="0020709B" w:rsidRPr="003D69B8">
        <w:rPr>
          <w:rFonts w:eastAsia="SimSun"/>
          <w:b/>
          <w:bCs/>
          <w:szCs w:val="22"/>
          <w:lang w:eastAsia="zh-CN"/>
        </w:rPr>
        <w:t xml:space="preserve"> </w:t>
      </w:r>
      <w:r w:rsidRPr="003D69B8">
        <w:rPr>
          <w:rFonts w:eastAsia="SimSun"/>
          <w:b/>
          <w:bCs/>
          <w:szCs w:val="22"/>
          <w:lang w:eastAsia="zh-CN"/>
        </w:rPr>
        <w:t>S</w:t>
      </w:r>
      <w:r w:rsidR="0020709B" w:rsidRPr="003D69B8">
        <w:rPr>
          <w:rFonts w:eastAsia="SimSun"/>
          <w:b/>
          <w:bCs/>
          <w:szCs w:val="22"/>
          <w:lang w:eastAsia="zh-CN"/>
        </w:rPr>
        <w:t>UBMISSION AND ACCESS</w:t>
      </w:r>
      <w:r w:rsidR="00DA3E91" w:rsidRPr="003D69B8">
        <w:rPr>
          <w:rFonts w:eastAsia="SimSun"/>
          <w:szCs w:val="22"/>
          <w:lang w:eastAsia="zh-CN"/>
        </w:rPr>
        <w:t>:</w:t>
      </w:r>
      <w:r w:rsidRPr="003D69B8">
        <w:rPr>
          <w:rFonts w:eastAsia="SimSun"/>
          <w:b/>
          <w:bCs/>
          <w:szCs w:val="22"/>
          <w:lang w:eastAsia="zh-CN"/>
        </w:rPr>
        <w:t xml:space="preserve"> </w:t>
      </w:r>
      <w:r w:rsidRPr="003D69B8">
        <w:rPr>
          <w:rFonts w:eastAsia="SimSun"/>
          <w:szCs w:val="22"/>
          <w:lang w:eastAsia="zh-CN"/>
        </w:rPr>
        <w:t xml:space="preserve">The meeting will be run paperless. </w:t>
      </w:r>
      <w:r w:rsidR="0020709B" w:rsidRPr="003D69B8">
        <w:rPr>
          <w:rFonts w:eastAsia="SimSun"/>
          <w:szCs w:val="22"/>
          <w:lang w:eastAsia="zh-CN"/>
        </w:rPr>
        <w:t xml:space="preserve">Member </w:t>
      </w:r>
      <w:r w:rsidR="00875B05" w:rsidRPr="003D69B8">
        <w:rPr>
          <w:rFonts w:eastAsia="SimSun"/>
          <w:szCs w:val="22"/>
          <w:lang w:eastAsia="zh-CN"/>
        </w:rPr>
        <w:t xml:space="preserve">contributions </w:t>
      </w:r>
      <w:r w:rsidR="0020709B" w:rsidRPr="003D69B8">
        <w:rPr>
          <w:rFonts w:eastAsia="SimSun"/>
          <w:szCs w:val="22"/>
          <w:lang w:eastAsia="zh-CN"/>
        </w:rPr>
        <w:t xml:space="preserve">should be submitted using </w:t>
      </w:r>
      <w:hyperlink r:id="rId21" w:history="1">
        <w:r w:rsidR="0020709B" w:rsidRPr="003D69B8">
          <w:rPr>
            <w:rStyle w:val="Hyperlink"/>
            <w:rFonts w:eastAsia="SimSun"/>
            <w:szCs w:val="22"/>
            <w:lang w:eastAsia="zh-CN"/>
          </w:rPr>
          <w:t>Direct Document Posting</w:t>
        </w:r>
      </w:hyperlink>
      <w:r w:rsidR="00902D14" w:rsidRPr="003D69B8">
        <w:rPr>
          <w:rFonts w:eastAsia="SimSun"/>
          <w:szCs w:val="22"/>
          <w:lang w:eastAsia="zh-CN"/>
        </w:rPr>
        <w:t>;</w:t>
      </w:r>
      <w:r w:rsidR="0020709B" w:rsidRPr="003D69B8">
        <w:rPr>
          <w:rFonts w:eastAsia="SimSun"/>
          <w:szCs w:val="22"/>
          <w:lang w:eastAsia="zh-CN"/>
        </w:rPr>
        <w:t xml:space="preserve"> draft TDs should be submitted by e</w:t>
      </w:r>
      <w:r w:rsidR="00905875" w:rsidRPr="003D69B8">
        <w:rPr>
          <w:rFonts w:eastAsia="SimSun"/>
          <w:szCs w:val="22"/>
          <w:lang w:eastAsia="zh-CN"/>
        </w:rPr>
        <w:t>-</w:t>
      </w:r>
      <w:r w:rsidR="0020709B" w:rsidRPr="003D69B8">
        <w:rPr>
          <w:rFonts w:eastAsia="SimSun"/>
          <w:szCs w:val="22"/>
          <w:lang w:eastAsia="zh-CN"/>
        </w:rPr>
        <w:t>mail to the study</w:t>
      </w:r>
      <w:r w:rsidR="00000FC7" w:rsidRPr="003D69B8">
        <w:rPr>
          <w:rFonts w:eastAsia="SimSun"/>
          <w:szCs w:val="22"/>
          <w:lang w:eastAsia="zh-CN"/>
        </w:rPr>
        <w:t xml:space="preserve"> </w:t>
      </w:r>
      <w:r w:rsidR="0020709B" w:rsidRPr="003D69B8">
        <w:rPr>
          <w:rFonts w:eastAsia="SimSun"/>
          <w:szCs w:val="22"/>
          <w:lang w:eastAsia="zh-CN"/>
        </w:rPr>
        <w:t xml:space="preserve">group secretariat using the </w:t>
      </w:r>
      <w:hyperlink r:id="rId22" w:history="1">
        <w:r w:rsidR="0020709B" w:rsidRPr="003D69B8">
          <w:rPr>
            <w:rStyle w:val="Hyperlink"/>
            <w:rFonts w:eastAsia="SimSun"/>
            <w:szCs w:val="22"/>
            <w:lang w:eastAsia="zh-CN"/>
          </w:rPr>
          <w:t>appropriate template</w:t>
        </w:r>
      </w:hyperlink>
      <w:r w:rsidR="0020709B" w:rsidRPr="003D69B8">
        <w:rPr>
          <w:rFonts w:eastAsia="SimSun"/>
          <w:szCs w:val="22"/>
          <w:lang w:eastAsia="zh-CN"/>
        </w:rPr>
        <w:t xml:space="preserve">. </w:t>
      </w:r>
      <w:r w:rsidRPr="003D69B8">
        <w:rPr>
          <w:rFonts w:eastAsia="SimSun"/>
          <w:szCs w:val="22"/>
          <w:lang w:eastAsia="zh-CN"/>
        </w:rPr>
        <w:t>Access to meeting documents i</w:t>
      </w:r>
      <w:r w:rsidR="00000FC7" w:rsidRPr="003D69B8">
        <w:rPr>
          <w:rFonts w:eastAsia="SimSun"/>
          <w:szCs w:val="22"/>
          <w:lang w:eastAsia="zh-CN"/>
        </w:rPr>
        <w:t xml:space="preserve">s provided from the study </w:t>
      </w:r>
      <w:r w:rsidRPr="003D69B8">
        <w:rPr>
          <w:rFonts w:eastAsia="SimSun"/>
          <w:szCs w:val="22"/>
          <w:lang w:eastAsia="zh-CN"/>
        </w:rPr>
        <w:t>group homepage</w:t>
      </w:r>
      <w:r w:rsidR="00902D14" w:rsidRPr="003D69B8">
        <w:rPr>
          <w:rFonts w:eastAsia="SimSun"/>
          <w:szCs w:val="22"/>
          <w:lang w:eastAsia="zh-CN"/>
        </w:rPr>
        <w:t xml:space="preserve">, and is </w:t>
      </w:r>
      <w:r w:rsidR="00655FDD" w:rsidRPr="003D69B8">
        <w:rPr>
          <w:rFonts w:eastAsia="SimSun"/>
          <w:szCs w:val="22"/>
          <w:lang w:eastAsia="zh-CN"/>
        </w:rPr>
        <w:t>restricted to ITU-T Members</w:t>
      </w:r>
      <w:r w:rsidR="00DA7519" w:rsidRPr="003D69B8">
        <w:rPr>
          <w:rFonts w:eastAsia="SimSun"/>
          <w:szCs w:val="22"/>
          <w:lang w:eastAsia="zh-CN"/>
        </w:rPr>
        <w:t xml:space="preserve"> who have an </w:t>
      </w:r>
      <w:hyperlink r:id="rId23" w:history="1">
        <w:r w:rsidR="00DA7519" w:rsidRPr="003D69B8">
          <w:rPr>
            <w:rStyle w:val="Hyperlink"/>
            <w:rFonts w:eastAsia="SimSun"/>
            <w:szCs w:val="22"/>
            <w:lang w:eastAsia="zh-CN"/>
          </w:rPr>
          <w:t>ITU user account</w:t>
        </w:r>
      </w:hyperlink>
      <w:r w:rsidR="00DA7519" w:rsidRPr="003D69B8">
        <w:rPr>
          <w:rFonts w:eastAsia="SimSun"/>
          <w:szCs w:val="22"/>
          <w:lang w:eastAsia="zh-CN"/>
        </w:rPr>
        <w:t xml:space="preserve"> with TIES access.</w:t>
      </w:r>
    </w:p>
    <w:p w14:paraId="1A864D9D" w14:textId="77777777" w:rsidR="00384E5D" w:rsidRPr="003D69B8" w:rsidRDefault="6E2F11BF" w:rsidP="00830DBC">
      <w:r w:rsidRPr="2AB66FF2">
        <w:rPr>
          <w:rFonts w:cstheme="majorBidi"/>
          <w:b/>
          <w:bCs/>
        </w:rPr>
        <w:t>INTE</w:t>
      </w:r>
      <w:r w:rsidR="5284A799" w:rsidRPr="2AB66FF2">
        <w:rPr>
          <w:rFonts w:cstheme="majorBidi"/>
          <w:b/>
          <w:bCs/>
        </w:rPr>
        <w:t>R</w:t>
      </w:r>
      <w:r w:rsidRPr="2AB66FF2">
        <w:rPr>
          <w:rFonts w:cstheme="majorBidi"/>
          <w:b/>
          <w:bCs/>
        </w:rPr>
        <w:t>PRETATION</w:t>
      </w:r>
      <w:r w:rsidRPr="2AB66FF2">
        <w:rPr>
          <w:rFonts w:cstheme="majorBidi"/>
        </w:rPr>
        <w:t xml:space="preserve">: </w:t>
      </w:r>
      <w:r w:rsidR="1E6A155A" w:rsidRPr="2AB66FF2">
        <w:rPr>
          <w:rFonts w:cstheme="majorBidi"/>
        </w:rPr>
        <w:t>Due to budget restrictions,</w:t>
      </w:r>
      <w:r w:rsidR="1E6A155A" w:rsidRPr="2AB66FF2">
        <w:rPr>
          <w:rFonts w:cstheme="majorBidi"/>
          <w:b/>
          <w:bCs/>
        </w:rPr>
        <w:t xml:space="preserve"> </w:t>
      </w:r>
      <w:r w:rsidRPr="2AB66FF2">
        <w:rPr>
          <w:rFonts w:cstheme="majorBidi"/>
        </w:rPr>
        <w:t>interpretation</w:t>
      </w:r>
      <w:r w:rsidRPr="2AB66FF2">
        <w:rPr>
          <w:rFonts w:cstheme="majorBidi"/>
          <w:b/>
          <w:bCs/>
        </w:rPr>
        <w:t xml:space="preserve"> </w:t>
      </w:r>
      <w:r w:rsidR="426792A0" w:rsidRPr="2AB66FF2">
        <w:rPr>
          <w:rFonts w:cstheme="majorBidi"/>
        </w:rPr>
        <w:t xml:space="preserve">will be available </w:t>
      </w:r>
      <w:r w:rsidR="7FE74ED1" w:rsidRPr="2AB66FF2">
        <w:rPr>
          <w:rFonts w:cstheme="majorBidi"/>
        </w:rPr>
        <w:t xml:space="preserve">for the closing plenary of the meeting </w:t>
      </w:r>
      <w:r w:rsidR="23AD6604" w:rsidRPr="2AB66FF2">
        <w:rPr>
          <w:rFonts w:cstheme="majorBidi"/>
        </w:rPr>
        <w:t xml:space="preserve">if </w:t>
      </w:r>
      <w:r w:rsidR="426792A0" w:rsidRPr="2AB66FF2">
        <w:rPr>
          <w:rFonts w:cstheme="majorBidi"/>
        </w:rPr>
        <w:t>request</w:t>
      </w:r>
      <w:r w:rsidR="23AD6604" w:rsidRPr="2AB66FF2">
        <w:rPr>
          <w:rFonts w:cstheme="majorBidi"/>
        </w:rPr>
        <w:t>ed</w:t>
      </w:r>
      <w:r w:rsidR="426792A0" w:rsidRPr="2AB66FF2">
        <w:rPr>
          <w:rFonts w:cstheme="majorBidi"/>
        </w:rPr>
        <w:t xml:space="preserve"> </w:t>
      </w:r>
      <w:r w:rsidR="7FE74ED1" w:rsidRPr="2AB66FF2">
        <w:rPr>
          <w:rFonts w:cstheme="majorBidi"/>
        </w:rPr>
        <w:t>by Member States</w:t>
      </w:r>
      <w:r w:rsidR="7FE74ED1">
        <w:t>. Requests should be made</w:t>
      </w:r>
      <w:r w:rsidR="426792A0">
        <w:t xml:space="preserve"> by checking the corresponding box on the registration form </w:t>
      </w:r>
      <w:r w:rsidR="426792A0" w:rsidRPr="2AB66FF2">
        <w:rPr>
          <w:b/>
          <w:bCs/>
        </w:rPr>
        <w:t xml:space="preserve">at least </w:t>
      </w:r>
      <w:r w:rsidR="02CF4D6C" w:rsidRPr="2AB66FF2">
        <w:rPr>
          <w:b/>
          <w:bCs/>
        </w:rPr>
        <w:t>six weeks</w:t>
      </w:r>
      <w:r w:rsidR="426792A0" w:rsidRPr="2AB66FF2">
        <w:rPr>
          <w:b/>
          <w:bCs/>
        </w:rPr>
        <w:t xml:space="preserve"> before the first day of the meeting</w:t>
      </w:r>
      <w:r w:rsidR="426792A0">
        <w:t>.</w:t>
      </w:r>
    </w:p>
    <w:p w14:paraId="4A91C246" w14:textId="33DE1B10" w:rsidR="006B4E74" w:rsidRDefault="00384E5D">
      <w:pPr>
        <w:rPr>
          <w:szCs w:val="22"/>
        </w:rPr>
      </w:pPr>
      <w:r w:rsidRPr="009D3608">
        <w:rPr>
          <w:b/>
          <w:bCs/>
          <w:szCs w:val="22"/>
        </w:rPr>
        <w:t>WIRELESS LAN</w:t>
      </w:r>
      <w:r w:rsidRPr="009D3608">
        <w:rPr>
          <w:szCs w:val="22"/>
        </w:rPr>
        <w:t xml:space="preserve"> facilities are available </w:t>
      </w:r>
      <w:r w:rsidR="002D0ACE" w:rsidRPr="009D3608">
        <w:rPr>
          <w:szCs w:val="22"/>
        </w:rPr>
        <w:t>to</w:t>
      </w:r>
      <w:r w:rsidRPr="009D3608">
        <w:rPr>
          <w:szCs w:val="22"/>
        </w:rPr>
        <w:t xml:space="preserve"> delegates in all ITU meeting rooms</w:t>
      </w:r>
      <w:r w:rsidR="009A779C">
        <w:rPr>
          <w:szCs w:val="22"/>
        </w:rPr>
        <w:t xml:space="preserve">. </w:t>
      </w:r>
      <w:r w:rsidRPr="009D3608">
        <w:rPr>
          <w:szCs w:val="22"/>
        </w:rPr>
        <w:t xml:space="preserve">Detailed </w:t>
      </w:r>
      <w:r w:rsidR="003B362E" w:rsidRPr="009D3608">
        <w:rPr>
          <w:szCs w:val="22"/>
        </w:rPr>
        <w:t xml:space="preserve">information is available </w:t>
      </w:r>
      <w:r w:rsidR="00FF5FAE" w:rsidRPr="009D3608">
        <w:rPr>
          <w:szCs w:val="22"/>
        </w:rPr>
        <w:t>on</w:t>
      </w:r>
      <w:r w:rsidR="00FF5FAE" w:rsidRPr="009D3608">
        <w:rPr>
          <w:szCs w:val="22"/>
        </w:rPr>
        <w:noBreakHyphen/>
      </w:r>
      <w:r w:rsidR="002D0ACE" w:rsidRPr="009D3608">
        <w:rPr>
          <w:szCs w:val="22"/>
        </w:rPr>
        <w:t xml:space="preserve">site and </w:t>
      </w:r>
      <w:r w:rsidR="003B362E" w:rsidRPr="009D3608">
        <w:rPr>
          <w:szCs w:val="22"/>
        </w:rPr>
        <w:t xml:space="preserve">on the </w:t>
      </w:r>
      <w:r w:rsidRPr="009D3608">
        <w:rPr>
          <w:szCs w:val="22"/>
        </w:rPr>
        <w:t>ITU</w:t>
      </w:r>
      <w:r w:rsidR="003B362E" w:rsidRPr="009D3608">
        <w:rPr>
          <w:szCs w:val="22"/>
        </w:rPr>
        <w:noBreakHyphen/>
      </w:r>
      <w:r w:rsidRPr="009D3608">
        <w:rPr>
          <w:szCs w:val="22"/>
        </w:rPr>
        <w:t>T website (</w:t>
      </w:r>
      <w:hyperlink r:id="rId24" w:history="1">
        <w:r w:rsidR="006B42EB" w:rsidRPr="006B42EB">
          <w:rPr>
            <w:rStyle w:val="Hyperlink"/>
            <w:szCs w:val="22"/>
          </w:rPr>
          <w:t>https://www.itu.int/en/general-secretariat/ICT-Services/Pages/default.aspx</w:t>
        </w:r>
      </w:hyperlink>
      <w:r w:rsidR="009A779C">
        <w:rPr>
          <w:szCs w:val="22"/>
        </w:rPr>
        <w:t>)</w:t>
      </w:r>
      <w:r w:rsidRPr="009D3608">
        <w:rPr>
          <w:szCs w:val="22"/>
        </w:rPr>
        <w:t>.</w:t>
      </w:r>
    </w:p>
    <w:p w14:paraId="00F7C992" w14:textId="479D61AD" w:rsidR="00175477" w:rsidRPr="009D3608" w:rsidRDefault="585E6F23" w:rsidP="38B58C5B">
      <w:pPr>
        <w:spacing w:after="120"/>
        <w:rPr>
          <w:rFonts w:eastAsia="SimSun"/>
          <w:lang w:eastAsia="zh-CN"/>
        </w:rPr>
      </w:pPr>
      <w:r w:rsidRPr="38B58C5B">
        <w:rPr>
          <w:rFonts w:eastAsia="SimSun"/>
          <w:b/>
          <w:bCs/>
          <w:lang w:eastAsia="zh-CN"/>
        </w:rPr>
        <w:t>E-LOCKERS</w:t>
      </w:r>
      <w:r w:rsidRPr="38B58C5B">
        <w:rPr>
          <w:rFonts w:eastAsia="SimSun"/>
          <w:lang w:eastAsia="zh-CN"/>
        </w:rPr>
        <w:t xml:space="preserve"> are available for the duration of the meeting using delegates</w:t>
      </w:r>
      <w:r w:rsidR="4FE9B919" w:rsidRPr="38B58C5B">
        <w:rPr>
          <w:rFonts w:eastAsia="SimSun"/>
          <w:lang w:eastAsia="zh-CN"/>
        </w:rPr>
        <w:t>’</w:t>
      </w:r>
      <w:r w:rsidRPr="38B58C5B">
        <w:rPr>
          <w:rFonts w:eastAsia="SimSun"/>
          <w:lang w:eastAsia="zh-CN"/>
        </w:rPr>
        <w:t xml:space="preserve"> ITU-T RFID identity badges. The e</w:t>
      </w:r>
      <w:r w:rsidR="00AA764F">
        <w:rPr>
          <w:rFonts w:eastAsia="SimSun"/>
          <w:szCs w:val="22"/>
          <w:lang w:eastAsia="zh-CN"/>
        </w:rPr>
        <w:noBreakHyphen/>
      </w:r>
      <w:r w:rsidRPr="38B58C5B">
        <w:rPr>
          <w:rFonts w:eastAsia="SimSun"/>
          <w:lang w:eastAsia="zh-CN"/>
        </w:rPr>
        <w:t xml:space="preserve">lockers are located in the ITU Tower entrance floor and </w:t>
      </w:r>
      <w:r w:rsidR="009D55EC">
        <w:rPr>
          <w:rFonts w:eastAsia="SimSun"/>
          <w:lang w:eastAsia="zh-CN"/>
        </w:rPr>
        <w:t>first</w:t>
      </w:r>
      <w:r w:rsidRPr="38B58C5B">
        <w:rPr>
          <w:rFonts w:eastAsia="SimSun"/>
          <w:lang w:eastAsia="zh-CN"/>
        </w:rPr>
        <w:t xml:space="preserve"> basement, as well as </w:t>
      </w:r>
      <w:r w:rsidR="436B448F" w:rsidRPr="38B58C5B">
        <w:rPr>
          <w:rFonts w:eastAsia="SimSun"/>
          <w:lang w:eastAsia="zh-CN"/>
        </w:rPr>
        <w:t>on</w:t>
      </w:r>
      <w:r w:rsidRPr="38B58C5B">
        <w:rPr>
          <w:rFonts w:eastAsia="SimSun"/>
          <w:lang w:eastAsia="zh-CN"/>
        </w:rPr>
        <w:t xml:space="preserve"> the ground floor of the Montbrillant building</w:t>
      </w:r>
      <w:r w:rsidR="7F44B4B0" w:rsidRPr="38B58C5B">
        <w:rPr>
          <w:rFonts w:eastAsia="SimSun"/>
          <w:lang w:eastAsia="zh-CN"/>
        </w:rPr>
        <w:t>.</w:t>
      </w:r>
    </w:p>
    <w:p w14:paraId="6E836FCE" w14:textId="2EE26FD5" w:rsidR="00D8684E" w:rsidRPr="009D3608" w:rsidRDefault="00931726" w:rsidP="00000FC7">
      <w:r w:rsidRPr="6690617F">
        <w:rPr>
          <w:b/>
          <w:bCs/>
        </w:rPr>
        <w:t>PRINTERS</w:t>
      </w:r>
      <w:r w:rsidR="00D8684E" w:rsidRPr="6690617F">
        <w:t xml:space="preserve"> are </w:t>
      </w:r>
      <w:r w:rsidR="00A015F3" w:rsidRPr="6690617F">
        <w:t>available in the delegates</w:t>
      </w:r>
      <w:r w:rsidR="00B02A53">
        <w:t>’</w:t>
      </w:r>
      <w:r w:rsidR="00A015F3" w:rsidRPr="6690617F">
        <w:t xml:space="preserve"> lounges</w:t>
      </w:r>
      <w:r w:rsidR="00D8684E" w:rsidRPr="6690617F">
        <w:t xml:space="preserve"> and near </w:t>
      </w:r>
      <w:r w:rsidR="00A015F3" w:rsidRPr="6690617F">
        <w:t>all</w:t>
      </w:r>
      <w:r w:rsidR="00D8684E" w:rsidRPr="009D3608">
        <w:rPr>
          <w:szCs w:val="22"/>
        </w:rPr>
        <w:t xml:space="preserve"> </w:t>
      </w:r>
      <w:hyperlink r:id="rId25" w:history="1">
        <w:r w:rsidR="00D8684E" w:rsidRPr="6690617F">
          <w:rPr>
            <w:rStyle w:val="Hyperlink"/>
          </w:rPr>
          <w:t>major meeting rooms</w:t>
        </w:r>
      </w:hyperlink>
      <w:r w:rsidR="00D8684E" w:rsidRPr="6690617F">
        <w:t xml:space="preserve">. To avoid the need to install drivers on </w:t>
      </w:r>
      <w:r w:rsidRPr="6690617F">
        <w:t>delegates</w:t>
      </w:r>
      <w:r w:rsidR="00B02A53">
        <w:t>’</w:t>
      </w:r>
      <w:r w:rsidR="00A015F3" w:rsidRPr="6690617F">
        <w:t xml:space="preserve"> computer</w:t>
      </w:r>
      <w:r w:rsidR="00415C7A" w:rsidRPr="6690617F">
        <w:t>s</w:t>
      </w:r>
      <w:r w:rsidR="00A015F3" w:rsidRPr="6690617F">
        <w:t xml:space="preserve">, documents may be </w:t>
      </w:r>
      <w:r w:rsidR="00D8684E" w:rsidRPr="6690617F">
        <w:t xml:space="preserve">printed by </w:t>
      </w:r>
      <w:r w:rsidR="00A015F3" w:rsidRPr="6690617F">
        <w:t>e</w:t>
      </w:r>
      <w:r w:rsidR="00905875" w:rsidRPr="009D3608">
        <w:rPr>
          <w:szCs w:val="22"/>
        </w:rPr>
        <w:t>-</w:t>
      </w:r>
      <w:r w:rsidR="00A015F3" w:rsidRPr="6690617F">
        <w:t>mailing</w:t>
      </w:r>
      <w:r w:rsidR="00D8684E" w:rsidRPr="009D3608">
        <w:rPr>
          <w:szCs w:val="22"/>
        </w:rPr>
        <w:t xml:space="preserve"> </w:t>
      </w:r>
      <w:r w:rsidR="00A015F3" w:rsidRPr="6690617F">
        <w:t>them</w:t>
      </w:r>
      <w:r w:rsidR="00D8684E" w:rsidRPr="6690617F">
        <w:t xml:space="preserve"> to the desired printer.</w:t>
      </w:r>
      <w:r w:rsidR="005C580C" w:rsidRPr="009D3608">
        <w:rPr>
          <w:szCs w:val="22"/>
        </w:rPr>
        <w:br/>
      </w:r>
      <w:r w:rsidR="00D8684E" w:rsidRPr="6690617F">
        <w:t>Details at:</w:t>
      </w:r>
      <w:r w:rsidR="00000FC7" w:rsidRPr="009D3608">
        <w:rPr>
          <w:szCs w:val="22"/>
        </w:rPr>
        <w:t xml:space="preserve"> </w:t>
      </w:r>
      <w:bookmarkStart w:id="3" w:name="_Hlk94878660"/>
      <w:r w:rsidR="00F27BFA">
        <w:rPr>
          <w:szCs w:val="22"/>
        </w:rPr>
        <w:fldChar w:fldCharType="begin"/>
      </w:r>
      <w:r w:rsidR="00F27BFA">
        <w:rPr>
          <w:szCs w:val="22"/>
        </w:rPr>
        <w:instrText xml:space="preserve"> HYPERLINK "</w:instrText>
      </w:r>
      <w:r w:rsidR="00F27BFA" w:rsidRPr="00F27BFA">
        <w:rPr>
          <w:szCs w:val="22"/>
        </w:rPr>
        <w:instrText>https://itu.int/go/e-print</w:instrText>
      </w:r>
      <w:r w:rsidR="00F27BFA">
        <w:rPr>
          <w:szCs w:val="22"/>
        </w:rPr>
        <w:instrText xml:space="preserve">" </w:instrText>
      </w:r>
      <w:r w:rsidR="00F27BFA">
        <w:rPr>
          <w:szCs w:val="22"/>
        </w:rPr>
      </w:r>
      <w:r w:rsidR="00F27BFA">
        <w:rPr>
          <w:szCs w:val="22"/>
        </w:rPr>
        <w:fldChar w:fldCharType="separate"/>
      </w:r>
      <w:r w:rsidR="00F27BFA" w:rsidRPr="6690617F">
        <w:rPr>
          <w:rStyle w:val="Hyperlink"/>
        </w:rPr>
        <w:t>https://itu.int/go/e-print</w:t>
      </w:r>
      <w:r w:rsidR="00F27BFA">
        <w:rPr>
          <w:szCs w:val="22"/>
        </w:rPr>
        <w:fldChar w:fldCharType="end"/>
      </w:r>
      <w:r w:rsidR="00000FC7" w:rsidRPr="009D3608">
        <w:rPr>
          <w:szCs w:val="22"/>
        </w:rPr>
        <w:t>.</w:t>
      </w:r>
      <w:bookmarkEnd w:id="3"/>
    </w:p>
    <w:p w14:paraId="43652A52" w14:textId="23509A51" w:rsidR="00384E5D" w:rsidRPr="009D3608" w:rsidRDefault="10011DE1">
      <w:r w:rsidRPr="38B58C5B">
        <w:rPr>
          <w:b/>
          <w:bCs/>
        </w:rPr>
        <w:t>LOAN LAPTOPS</w:t>
      </w:r>
      <w:r w:rsidR="6C2639DE" w:rsidRPr="38B58C5B">
        <w:rPr>
          <w:b/>
          <w:bCs/>
        </w:rPr>
        <w:t xml:space="preserve"> </w:t>
      </w:r>
      <w:r w:rsidR="6C2639DE" w:rsidRPr="38B58C5B">
        <w:t>for delegates are available from t</w:t>
      </w:r>
      <w:r w:rsidRPr="38B58C5B">
        <w:t>he ITU Service Desk (</w:t>
      </w:r>
      <w:hyperlink r:id="rId26" w:history="1">
        <w:r w:rsidRPr="38B58C5B">
          <w:rPr>
            <w:rStyle w:val="Hyperlink"/>
          </w:rPr>
          <w:t>servicedesk@itu.int</w:t>
        </w:r>
      </w:hyperlink>
      <w:r w:rsidRPr="009D3608">
        <w:rPr>
          <w:szCs w:val="22"/>
        </w:rPr>
        <w:t>)</w:t>
      </w:r>
      <w:r w:rsidR="309C3562" w:rsidRPr="009D3608">
        <w:rPr>
          <w:szCs w:val="22"/>
        </w:rPr>
        <w:t xml:space="preserve"> </w:t>
      </w:r>
      <w:r w:rsidRPr="38B58C5B">
        <w:t>on a first-come, first</w:t>
      </w:r>
      <w:r w:rsidR="00931726" w:rsidRPr="009D3608">
        <w:rPr>
          <w:szCs w:val="22"/>
        </w:rPr>
        <w:noBreakHyphen/>
      </w:r>
      <w:r w:rsidRPr="38B58C5B">
        <w:t>serve</w:t>
      </w:r>
      <w:r w:rsidR="309C3562" w:rsidRPr="38B58C5B">
        <w:t>d</w:t>
      </w:r>
      <w:r w:rsidRPr="38B58C5B">
        <w:t xml:space="preserve"> basis.</w:t>
      </w:r>
    </w:p>
    <w:p w14:paraId="786C44A4" w14:textId="7334BF16" w:rsidR="0036469A" w:rsidRDefault="00EF3E65" w:rsidP="00B766E4">
      <w:pPr>
        <w:rPr>
          <w:rFonts w:cstheme="minorHAnsi"/>
          <w:szCs w:val="22"/>
        </w:rPr>
      </w:pPr>
      <w:r w:rsidRPr="009D3608">
        <w:rPr>
          <w:b/>
          <w:szCs w:val="22"/>
        </w:rPr>
        <w:t>REMOTE PARTICIPATION</w:t>
      </w:r>
      <w:r w:rsidRPr="009D3608">
        <w:rPr>
          <w:szCs w:val="22"/>
        </w:rPr>
        <w:t>:</w:t>
      </w:r>
      <w:r w:rsidR="00BC64B8" w:rsidRPr="00E60A9B">
        <w:rPr>
          <w:szCs w:val="22"/>
        </w:rPr>
        <w:t xml:space="preserve"> </w:t>
      </w:r>
      <w:r w:rsidR="00E45908">
        <w:rPr>
          <w:szCs w:val="22"/>
        </w:rPr>
        <w:t xml:space="preserve">Remote participation is provided on a </w:t>
      </w:r>
      <w:r w:rsidR="00C432EC">
        <w:rPr>
          <w:szCs w:val="22"/>
        </w:rPr>
        <w:t xml:space="preserve">best-effort basis. </w:t>
      </w:r>
      <w:r w:rsidR="00BC64B8" w:rsidRPr="00BC64B8">
        <w:rPr>
          <w:szCs w:val="22"/>
        </w:rPr>
        <w:t xml:space="preserve">The opening and closing </w:t>
      </w:r>
      <w:r w:rsidR="001653F3">
        <w:rPr>
          <w:szCs w:val="22"/>
        </w:rPr>
        <w:t>study group</w:t>
      </w:r>
      <w:r w:rsidR="00BC64B8">
        <w:rPr>
          <w:szCs w:val="22"/>
        </w:rPr>
        <w:t xml:space="preserve"> </w:t>
      </w:r>
      <w:r w:rsidR="00BC64B8" w:rsidRPr="00BC64B8">
        <w:rPr>
          <w:szCs w:val="22"/>
        </w:rPr>
        <w:t xml:space="preserve">plenary sessions will be supported by </w:t>
      </w:r>
      <w:r w:rsidR="00BC64B8" w:rsidRPr="00DE15EF">
        <w:rPr>
          <w:szCs w:val="22"/>
        </w:rPr>
        <w:t>interactive remote participation.</w:t>
      </w:r>
      <w:r w:rsidR="00BC64B8" w:rsidRPr="00BC64B8">
        <w:rPr>
          <w:rFonts w:eastAsia="SimSun" w:cstheme="minorHAnsi"/>
          <w:szCs w:val="22"/>
        </w:rPr>
        <w:t xml:space="preserve"> </w:t>
      </w:r>
      <w:r w:rsidR="00BB1EA4">
        <w:rPr>
          <w:rFonts w:eastAsia="SimSun" w:cstheme="minorHAnsi"/>
          <w:szCs w:val="22"/>
        </w:rPr>
        <w:t xml:space="preserve">As per the provisions currently in force, </w:t>
      </w:r>
      <w:r w:rsidR="00480EE4">
        <w:rPr>
          <w:rFonts w:eastAsia="SimSun" w:cstheme="minorHAnsi"/>
          <w:szCs w:val="22"/>
        </w:rPr>
        <w:t>d</w:t>
      </w:r>
      <w:r w:rsidR="00BC64B8" w:rsidRPr="00346002">
        <w:rPr>
          <w:rFonts w:eastAsia="SimSun" w:cstheme="minorHAnsi"/>
          <w:szCs w:val="22"/>
        </w:rPr>
        <w:t xml:space="preserve">ecisions will be </w:t>
      </w:r>
      <w:r w:rsidR="00935975">
        <w:rPr>
          <w:rFonts w:eastAsia="SimSun" w:cstheme="minorHAnsi"/>
          <w:szCs w:val="22"/>
        </w:rPr>
        <w:t>taken</w:t>
      </w:r>
      <w:r w:rsidR="00BC64B8" w:rsidRPr="00346002">
        <w:rPr>
          <w:rFonts w:eastAsia="SimSun" w:cstheme="minorHAnsi"/>
          <w:szCs w:val="22"/>
        </w:rPr>
        <w:t xml:space="preserve"> by delegates physically present in the meeting </w:t>
      </w:r>
      <w:r w:rsidR="00480EE4">
        <w:rPr>
          <w:rFonts w:eastAsia="SimSun" w:cstheme="minorHAnsi"/>
          <w:szCs w:val="22"/>
        </w:rPr>
        <w:t>room.</w:t>
      </w:r>
    </w:p>
    <w:p w14:paraId="33EA4E75" w14:textId="230EF244" w:rsidR="00EF3E65" w:rsidRPr="003D69B8" w:rsidRDefault="00BC64B8" w:rsidP="00B766E4">
      <w:pPr>
        <w:rPr>
          <w:szCs w:val="22"/>
        </w:rPr>
      </w:pPr>
      <w:r>
        <w:rPr>
          <w:szCs w:val="22"/>
        </w:rPr>
        <w:t>Interactive r</w:t>
      </w:r>
      <w:r w:rsidR="003D69B8" w:rsidRPr="009D3608">
        <w:rPr>
          <w:szCs w:val="22"/>
        </w:rPr>
        <w:t xml:space="preserve">emote participation will be provided for </w:t>
      </w:r>
      <w:r w:rsidR="00724467">
        <w:rPr>
          <w:szCs w:val="22"/>
        </w:rPr>
        <w:t>all</w:t>
      </w:r>
      <w:r w:rsidR="00D667D0" w:rsidRPr="009D3608">
        <w:rPr>
          <w:szCs w:val="22"/>
        </w:rPr>
        <w:t xml:space="preserve"> </w:t>
      </w:r>
      <w:r w:rsidR="0036469A">
        <w:rPr>
          <w:szCs w:val="22"/>
        </w:rPr>
        <w:t xml:space="preserve">other </w:t>
      </w:r>
      <w:r w:rsidR="00D667D0" w:rsidRPr="009D3608">
        <w:rPr>
          <w:szCs w:val="22"/>
        </w:rPr>
        <w:t>sessions. In order to access sessions remotely, d</w:t>
      </w:r>
      <w:r w:rsidR="00EF3E65" w:rsidRPr="009D3608">
        <w:rPr>
          <w:szCs w:val="22"/>
        </w:rPr>
        <w:t>elegates must register for the meeting. Participants should be aware that</w:t>
      </w:r>
      <w:r w:rsidR="003D69B8" w:rsidRPr="009D3608">
        <w:rPr>
          <w:szCs w:val="22"/>
        </w:rPr>
        <w:t>, as per usual practice,</w:t>
      </w:r>
      <w:r w:rsidR="00EF3E65" w:rsidRPr="009D3608">
        <w:rPr>
          <w:szCs w:val="22"/>
        </w:rPr>
        <w:t xml:space="preserve"> the meeting will not be delayed or interrupted because of a remote participant</w:t>
      </w:r>
      <w:r w:rsidR="00B02A53">
        <w:rPr>
          <w:szCs w:val="22"/>
        </w:rPr>
        <w:t>’</w:t>
      </w:r>
      <w:r w:rsidR="00EF3E65" w:rsidRPr="009D3608">
        <w:rPr>
          <w:szCs w:val="22"/>
        </w:rPr>
        <w:t xml:space="preserve">s inability to connect, listen or be heard, </w:t>
      </w:r>
      <w:r w:rsidR="00EC0610" w:rsidRPr="009D3608">
        <w:rPr>
          <w:szCs w:val="22"/>
        </w:rPr>
        <w:t>at</w:t>
      </w:r>
      <w:r w:rsidR="00EF3E65" w:rsidRPr="009D3608">
        <w:rPr>
          <w:szCs w:val="22"/>
        </w:rPr>
        <w:t xml:space="preserve"> the </w:t>
      </w:r>
      <w:r w:rsidR="00777CAF" w:rsidRPr="009D3608">
        <w:rPr>
          <w:szCs w:val="22"/>
        </w:rPr>
        <w:t>Chair</w:t>
      </w:r>
      <w:r w:rsidR="00B02A53">
        <w:rPr>
          <w:szCs w:val="22"/>
        </w:rPr>
        <w:t>’</w:t>
      </w:r>
      <w:r w:rsidR="00777CAF" w:rsidRPr="009D3608">
        <w:rPr>
          <w:szCs w:val="22"/>
        </w:rPr>
        <w:t xml:space="preserve">s </w:t>
      </w:r>
      <w:r w:rsidR="00EF3E65" w:rsidRPr="009D3608">
        <w:rPr>
          <w:szCs w:val="22"/>
        </w:rPr>
        <w:t>discretion. If the voice quality of a remote participant is considered insufficient, the Chair may interrupt the remote participant and may refrain from giving the participant the floor until there is indication that the prob</w:t>
      </w:r>
      <w:r w:rsidR="009D55EC">
        <w:rPr>
          <w:szCs w:val="22"/>
        </w:rPr>
        <w:t>l</w:t>
      </w:r>
      <w:r w:rsidR="00EF3E65" w:rsidRPr="009D3608">
        <w:rPr>
          <w:szCs w:val="22"/>
        </w:rPr>
        <w:t xml:space="preserve">em is resolved. </w:t>
      </w:r>
      <w:r w:rsidR="00B766E4" w:rsidRPr="009D3608">
        <w:rPr>
          <w:szCs w:val="22"/>
        </w:rPr>
        <w:t>Use of t</w:t>
      </w:r>
      <w:r w:rsidR="00EF3E65" w:rsidRPr="009D3608">
        <w:rPr>
          <w:szCs w:val="22"/>
        </w:rPr>
        <w:t>he meeting chat facility is encouraged to facilitate efficient time management during the sessions</w:t>
      </w:r>
      <w:r w:rsidR="00B766E4" w:rsidRPr="009D3608">
        <w:rPr>
          <w:szCs w:val="22"/>
        </w:rPr>
        <w:t xml:space="preserve">, at the </w:t>
      </w:r>
      <w:r w:rsidR="00777CAF" w:rsidRPr="009D3608">
        <w:rPr>
          <w:szCs w:val="22"/>
        </w:rPr>
        <w:t>Chair</w:t>
      </w:r>
      <w:r w:rsidR="00B02A53">
        <w:rPr>
          <w:szCs w:val="22"/>
        </w:rPr>
        <w:t>’</w:t>
      </w:r>
      <w:r w:rsidR="00777CAF" w:rsidRPr="009D3608">
        <w:rPr>
          <w:szCs w:val="22"/>
        </w:rPr>
        <w:t xml:space="preserve">s </w:t>
      </w:r>
      <w:r w:rsidR="00B766E4" w:rsidRPr="009D3608">
        <w:rPr>
          <w:szCs w:val="22"/>
        </w:rPr>
        <w:t>discretion</w:t>
      </w:r>
      <w:r w:rsidR="00EF3E65" w:rsidRPr="009D3608">
        <w:rPr>
          <w:szCs w:val="22"/>
        </w:rPr>
        <w:t>.</w:t>
      </w:r>
    </w:p>
    <w:p w14:paraId="1F5B9DFD" w14:textId="77777777" w:rsidR="00384E5D" w:rsidRPr="003D69B8" w:rsidRDefault="00B61795" w:rsidP="00CE218B">
      <w:pPr>
        <w:tabs>
          <w:tab w:val="clear" w:pos="794"/>
          <w:tab w:val="clear" w:pos="1191"/>
          <w:tab w:val="clear" w:pos="1588"/>
          <w:tab w:val="clear" w:pos="1985"/>
        </w:tabs>
        <w:spacing w:before="200" w:after="120"/>
        <w:ind w:right="91"/>
        <w:jc w:val="center"/>
        <w:rPr>
          <w:b/>
          <w:bCs/>
          <w:szCs w:val="22"/>
        </w:rPr>
      </w:pPr>
      <w:r w:rsidRPr="003D69B8">
        <w:rPr>
          <w:b/>
          <w:bCs/>
          <w:szCs w:val="22"/>
        </w:rPr>
        <w:t>PRE-</w:t>
      </w:r>
      <w:r w:rsidR="00426BDA" w:rsidRPr="003D69B8">
        <w:rPr>
          <w:b/>
          <w:bCs/>
          <w:szCs w:val="22"/>
        </w:rPr>
        <w:t>REGISTRATION, NEW DELEGATES</w:t>
      </w:r>
      <w:r w:rsidR="00191E5E" w:rsidRPr="003D69B8">
        <w:rPr>
          <w:b/>
          <w:bCs/>
          <w:szCs w:val="22"/>
        </w:rPr>
        <w:t>,</w:t>
      </w:r>
      <w:r w:rsidR="00426BDA" w:rsidRPr="003D69B8">
        <w:rPr>
          <w:b/>
          <w:bCs/>
          <w:szCs w:val="22"/>
        </w:rPr>
        <w:t xml:space="preserve"> FELLOWSHIPS</w:t>
      </w:r>
      <w:r w:rsidR="00191E5E" w:rsidRPr="003D69B8">
        <w:rPr>
          <w:b/>
          <w:bCs/>
          <w:szCs w:val="22"/>
        </w:rPr>
        <w:t xml:space="preserve"> AND VISA SUPPORT</w:t>
      </w:r>
    </w:p>
    <w:p w14:paraId="18C8C0EA" w14:textId="70CBA687" w:rsidR="00C87E56" w:rsidRPr="003D69B8" w:rsidRDefault="005C580C" w:rsidP="00D442B4">
      <w:pPr>
        <w:rPr>
          <w:b/>
          <w:bCs/>
          <w:szCs w:val="22"/>
        </w:rPr>
      </w:pPr>
      <w:r w:rsidRPr="003D69B8">
        <w:rPr>
          <w:b/>
          <w:bCs/>
          <w:szCs w:val="22"/>
        </w:rPr>
        <w:t>PRE-</w:t>
      </w:r>
      <w:r w:rsidR="00384E5D" w:rsidRPr="003D69B8">
        <w:rPr>
          <w:b/>
          <w:bCs/>
          <w:szCs w:val="22"/>
        </w:rPr>
        <w:t>REGISTRATION</w:t>
      </w:r>
      <w:r w:rsidR="005444BD" w:rsidRPr="003D69B8">
        <w:rPr>
          <w:szCs w:val="22"/>
        </w:rPr>
        <w:t>:</w:t>
      </w:r>
      <w:r w:rsidR="005444BD" w:rsidRPr="003D69B8">
        <w:rPr>
          <w:b/>
          <w:bCs/>
          <w:szCs w:val="22"/>
        </w:rPr>
        <w:t xml:space="preserve"> </w:t>
      </w:r>
      <w:r w:rsidR="00C87E56" w:rsidRPr="003D69B8">
        <w:rPr>
          <w:szCs w:val="22"/>
        </w:rPr>
        <w:t xml:space="preserve">Pre-registration is </w:t>
      </w:r>
      <w:r w:rsidR="00B027CC" w:rsidRPr="003D69B8">
        <w:rPr>
          <w:szCs w:val="22"/>
        </w:rPr>
        <w:t xml:space="preserve">mandatory and is </w:t>
      </w:r>
      <w:r w:rsidR="00C87E56" w:rsidRPr="003D69B8">
        <w:rPr>
          <w:szCs w:val="22"/>
        </w:rPr>
        <w:t xml:space="preserve">to be done online via the study group home page </w:t>
      </w:r>
      <w:r w:rsidR="00C87E56" w:rsidRPr="003D69B8">
        <w:rPr>
          <w:b/>
          <w:bCs/>
          <w:szCs w:val="22"/>
        </w:rPr>
        <w:t>at least one month before the start of the meeting</w:t>
      </w:r>
      <w:r w:rsidR="00C87E56" w:rsidRPr="003D69B8">
        <w:rPr>
          <w:szCs w:val="22"/>
        </w:rPr>
        <w:t>.</w:t>
      </w:r>
      <w:r w:rsidR="00B027CC" w:rsidRPr="003D69B8">
        <w:rPr>
          <w:szCs w:val="22"/>
        </w:rPr>
        <w:t xml:space="preserve"> As outlined in </w:t>
      </w:r>
      <w:hyperlink r:id="rId27" w:history="1">
        <w:r w:rsidR="00B027CC" w:rsidRPr="003D69B8">
          <w:rPr>
            <w:rStyle w:val="Hyperlink"/>
            <w:szCs w:val="22"/>
          </w:rPr>
          <w:t>TSB Circular 68</w:t>
        </w:r>
      </w:hyperlink>
      <w:r w:rsidR="00B027CC" w:rsidRPr="003D69B8">
        <w:rPr>
          <w:szCs w:val="22"/>
        </w:rPr>
        <w:t xml:space="preserve">, </w:t>
      </w:r>
      <w:r w:rsidR="00617501" w:rsidRPr="003D69B8">
        <w:rPr>
          <w:szCs w:val="22"/>
        </w:rPr>
        <w:t xml:space="preserve">the </w:t>
      </w:r>
      <w:r w:rsidR="00AC31EA" w:rsidRPr="003D69B8">
        <w:rPr>
          <w:szCs w:val="22"/>
        </w:rPr>
        <w:t xml:space="preserve">ITU-T </w:t>
      </w:r>
      <w:r w:rsidR="00617501" w:rsidRPr="003D69B8">
        <w:rPr>
          <w:szCs w:val="22"/>
        </w:rPr>
        <w:t xml:space="preserve">registration system requires </w:t>
      </w:r>
      <w:r w:rsidR="00B027CC" w:rsidRPr="003D69B8">
        <w:rPr>
          <w:szCs w:val="22"/>
        </w:rPr>
        <w:t>focal-point approval for registration requests</w:t>
      </w:r>
      <w:r w:rsidR="00AC31EA" w:rsidRPr="003D69B8">
        <w:rPr>
          <w:szCs w:val="22"/>
        </w:rPr>
        <w:t xml:space="preserve">; </w:t>
      </w:r>
      <w:hyperlink r:id="rId28" w:history="1">
        <w:r w:rsidR="00AC31EA" w:rsidRPr="003D69B8">
          <w:rPr>
            <w:rStyle w:val="Hyperlink"/>
            <w:szCs w:val="22"/>
          </w:rPr>
          <w:t>TSB Circular 118</w:t>
        </w:r>
      </w:hyperlink>
      <w:r w:rsidR="00AC31EA" w:rsidRPr="003D69B8">
        <w:rPr>
          <w:szCs w:val="22"/>
        </w:rPr>
        <w:t xml:space="preserve"> describes how to set up automatic approval of these requests</w:t>
      </w:r>
      <w:r w:rsidR="00B027CC" w:rsidRPr="003D69B8">
        <w:rPr>
          <w:szCs w:val="22"/>
        </w:rPr>
        <w:t>.</w:t>
      </w:r>
      <w:r w:rsidR="000B31A0" w:rsidRPr="003D69B8">
        <w:rPr>
          <w:szCs w:val="22"/>
        </w:rPr>
        <w:t xml:space="preserve"> </w:t>
      </w:r>
      <w:r w:rsidR="00DA7519" w:rsidRPr="003D69B8">
        <w:rPr>
          <w:szCs w:val="22"/>
        </w:rPr>
        <w:t xml:space="preserve">Some options in the registration form apply only to Member States, including function, interpretation requests and fellowships requests. </w:t>
      </w:r>
      <w:r w:rsidR="00D442B4" w:rsidRPr="003D69B8">
        <w:rPr>
          <w:szCs w:val="22"/>
        </w:rPr>
        <w:t xml:space="preserve">The membership is invited to include women </w:t>
      </w:r>
      <w:r w:rsidR="003C29A6" w:rsidRPr="003D69B8">
        <w:rPr>
          <w:szCs w:val="22"/>
        </w:rPr>
        <w:t>in</w:t>
      </w:r>
      <w:r w:rsidR="00D442B4" w:rsidRPr="003D69B8">
        <w:rPr>
          <w:szCs w:val="22"/>
        </w:rPr>
        <w:t xml:space="preserve"> their delegations whenever possible</w:t>
      </w:r>
      <w:r w:rsidR="000B31A0" w:rsidRPr="003D69B8">
        <w:rPr>
          <w:szCs w:val="22"/>
        </w:rPr>
        <w:t>.</w:t>
      </w:r>
    </w:p>
    <w:p w14:paraId="689D87DA" w14:textId="6B239044" w:rsidR="00384E5D" w:rsidRPr="003D69B8" w:rsidRDefault="10011DE1" w:rsidP="38B58C5B">
      <w:pPr>
        <w:rPr>
          <w:b/>
          <w:bCs/>
        </w:rPr>
      </w:pPr>
      <w:r w:rsidRPr="38B58C5B">
        <w:rPr>
          <w:b/>
          <w:bCs/>
        </w:rPr>
        <w:t>NEW DELEGATES</w:t>
      </w:r>
      <w:r w:rsidRPr="780775E5">
        <w:t xml:space="preserve"> are invited to attend a </w:t>
      </w:r>
      <w:r w:rsidR="1267A1B5" w:rsidRPr="780775E5">
        <w:t>mentoring programme</w:t>
      </w:r>
      <w:r w:rsidRPr="780775E5">
        <w:t xml:space="preserve">, including a welcome briefing upon </w:t>
      </w:r>
      <w:r w:rsidR="3B14D161" w:rsidRPr="780775E5">
        <w:t>arrival</w:t>
      </w:r>
      <w:r w:rsidRPr="003D69B8">
        <w:rPr>
          <w:szCs w:val="22"/>
        </w:rPr>
        <w:t xml:space="preserve">, </w:t>
      </w:r>
      <w:r w:rsidR="28150ACA" w:rsidRPr="780775E5">
        <w:t xml:space="preserve">a </w:t>
      </w:r>
      <w:r w:rsidRPr="780775E5">
        <w:t xml:space="preserve">guided </w:t>
      </w:r>
      <w:r w:rsidR="078A1928" w:rsidRPr="780775E5">
        <w:t xml:space="preserve">tour </w:t>
      </w:r>
      <w:r w:rsidRPr="780775E5">
        <w:t>of ITU headquarters</w:t>
      </w:r>
      <w:r w:rsidR="28150ACA" w:rsidRPr="003D69B8">
        <w:rPr>
          <w:szCs w:val="22"/>
        </w:rPr>
        <w:t>,</w:t>
      </w:r>
      <w:r w:rsidRPr="780775E5">
        <w:t xml:space="preserve"> and </w:t>
      </w:r>
      <w:r w:rsidR="5570DDDA" w:rsidRPr="780775E5">
        <w:t xml:space="preserve">an </w:t>
      </w:r>
      <w:r w:rsidRPr="780775E5">
        <w:t xml:space="preserve">orientation session on </w:t>
      </w:r>
      <w:r w:rsidR="28150ACA" w:rsidRPr="780775E5">
        <w:t xml:space="preserve">the work of </w:t>
      </w:r>
      <w:r w:rsidRPr="780775E5">
        <w:t>ITU</w:t>
      </w:r>
      <w:r w:rsidR="777EC288" w:rsidRPr="780775E5">
        <w:t>-</w:t>
      </w:r>
      <w:r w:rsidRPr="780775E5">
        <w:t xml:space="preserve">T. If you would like to participate, please contact </w:t>
      </w:r>
      <w:hyperlink r:id="rId29" w:history="1">
        <w:r w:rsidR="5570DDDA" w:rsidRPr="780775E5">
          <w:rPr>
            <w:rStyle w:val="Hyperlink"/>
          </w:rPr>
          <w:t>ITU-Tmembership@itu.int</w:t>
        </w:r>
      </w:hyperlink>
      <w:r w:rsidRPr="003D69B8">
        <w:rPr>
          <w:szCs w:val="22"/>
        </w:rPr>
        <w:t>.</w:t>
      </w:r>
      <w:r w:rsidR="664E326D" w:rsidRPr="780775E5">
        <w:t xml:space="preserve"> A quick-start guide for newcomers is</w:t>
      </w:r>
      <w:r w:rsidR="74401EC3" w:rsidRPr="780775E5">
        <w:t xml:space="preserve"> available</w:t>
      </w:r>
      <w:r w:rsidR="664E326D" w:rsidRPr="003D69B8">
        <w:rPr>
          <w:szCs w:val="22"/>
        </w:rPr>
        <w:t xml:space="preserve"> </w:t>
      </w:r>
      <w:hyperlink r:id="rId30" w:history="1">
        <w:r w:rsidR="664E326D" w:rsidRPr="780775E5">
          <w:rPr>
            <w:rStyle w:val="Hyperlink"/>
          </w:rPr>
          <w:t>here</w:t>
        </w:r>
      </w:hyperlink>
      <w:r w:rsidR="28150ACA" w:rsidRPr="003D69B8">
        <w:rPr>
          <w:szCs w:val="22"/>
        </w:rPr>
        <w:t>.</w:t>
      </w:r>
    </w:p>
    <w:p w14:paraId="24F5B1C0" w14:textId="23448D0D" w:rsidR="0045609C" w:rsidRPr="0045609C" w:rsidRDefault="0045609C" w:rsidP="00C62F0F">
      <w:r w:rsidRPr="0045609C">
        <w:rPr>
          <w:b/>
          <w:bCs/>
          <w:szCs w:val="22"/>
        </w:rPr>
        <w:t>FELLOWSHIPS</w:t>
      </w:r>
      <w:r w:rsidRPr="0045609C">
        <w:rPr>
          <w:szCs w:val="22"/>
        </w:rPr>
        <w:t xml:space="preserve">: To facilitate participation from </w:t>
      </w:r>
      <w:hyperlink r:id="rId31" w:history="1">
        <w:r w:rsidRPr="0045609C">
          <w:rPr>
            <w:rStyle w:val="Hyperlink"/>
            <w:szCs w:val="22"/>
          </w:rPr>
          <w:t>eligible countries</w:t>
        </w:r>
      </w:hyperlink>
      <w:r w:rsidRPr="0045609C">
        <w:rPr>
          <w:szCs w:val="22"/>
        </w:rPr>
        <w:t>,</w:t>
      </w:r>
      <w:r w:rsidR="00C62F0F">
        <w:rPr>
          <w:szCs w:val="22"/>
        </w:rPr>
        <w:t xml:space="preserve"> u</w:t>
      </w:r>
      <w:r w:rsidR="28E08680">
        <w:t xml:space="preserve">p to two partial fellowships per country may be awarded, subject to available funding. A partial fellowship will cover either a) the </w:t>
      </w:r>
      <w:r w:rsidR="28E08680" w:rsidRPr="03EFFE39">
        <w:rPr>
          <w:b/>
          <w:bCs/>
        </w:rPr>
        <w:t>air ticket</w:t>
      </w:r>
      <w:r w:rsidR="28E08680">
        <w:t xml:space="preserve"> (one return economy class ticket by the most direct/economical route from the country of origin to the meeting venue), or b) an appropriate </w:t>
      </w:r>
      <w:r w:rsidR="28E08680" w:rsidRPr="03EFFE39">
        <w:rPr>
          <w:b/>
          <w:bCs/>
        </w:rPr>
        <w:t xml:space="preserve">daily subsistence allowance </w:t>
      </w:r>
      <w:r w:rsidR="28E08680">
        <w:t xml:space="preserve">(intended to cover accommodation, meals and incidental expenses). In case two partial fellowships are requested, </w:t>
      </w:r>
      <w:r w:rsidR="28E08680" w:rsidRPr="03EFFE39">
        <w:rPr>
          <w:i/>
          <w:iCs/>
        </w:rPr>
        <w:t>at least one</w:t>
      </w:r>
      <w:r w:rsidR="28E08680">
        <w:t xml:space="preserve"> should be an </w:t>
      </w:r>
      <w:r w:rsidR="28E08680" w:rsidRPr="03EFFE39">
        <w:rPr>
          <w:i/>
          <w:iCs/>
        </w:rPr>
        <w:t>air ticket</w:t>
      </w:r>
      <w:r w:rsidR="28E08680">
        <w:t>. The applicant</w:t>
      </w:r>
      <w:r w:rsidR="2AC5E776">
        <w:t>'</w:t>
      </w:r>
      <w:r w:rsidR="28E08680">
        <w:t xml:space="preserve">s organization is responsible to cover the remaining participation costs. </w:t>
      </w:r>
    </w:p>
    <w:p w14:paraId="00B0CFBF" w14:textId="77777777" w:rsidR="0045609C" w:rsidRPr="0045609C" w:rsidRDefault="0045609C" w:rsidP="0045609C">
      <w:pPr>
        <w:rPr>
          <w:szCs w:val="22"/>
        </w:rPr>
      </w:pPr>
      <w:r w:rsidRPr="0045609C">
        <w:rPr>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45609C">
        <w:rPr>
          <w:szCs w:val="22"/>
        </w:rPr>
        <w:t>criteria to grant a fellowship include: available ITU budget; active participation, including the submission of relevant written contributions; equitable distribution among countries and regions; application by persons with disabilities and specific needs; and gender balance.</w:t>
      </w:r>
    </w:p>
    <w:p w14:paraId="7E71B4E5" w14:textId="24FE8DA3" w:rsidR="00384E5D" w:rsidRDefault="001A1AD4" w:rsidP="38B58C5B">
      <w:pPr>
        <w:rPr>
          <w:b/>
          <w:bCs/>
        </w:rPr>
      </w:pPr>
      <w:r>
        <w:t>The</w:t>
      </w:r>
      <w:r w:rsidR="00181AA3">
        <w:t xml:space="preserve"> fellowship</w:t>
      </w:r>
      <w:r>
        <w:t xml:space="preserve"> r</w:t>
      </w:r>
      <w:r w:rsidR="28E08680">
        <w:t xml:space="preserve">equest form </w:t>
      </w:r>
      <w:r>
        <w:t xml:space="preserve">is </w:t>
      </w:r>
      <w:r w:rsidR="28E08680">
        <w:t xml:space="preserve">available from the </w:t>
      </w:r>
      <w:hyperlink r:id="rId32" w:history="1">
        <w:r w:rsidR="28E08680" w:rsidRPr="00B82C63">
          <w:rPr>
            <w:rStyle w:val="Hyperlink"/>
          </w:rPr>
          <w:t>study group homepage</w:t>
        </w:r>
      </w:hyperlink>
      <w:r w:rsidR="28E08680">
        <w:t xml:space="preserve">. </w:t>
      </w:r>
      <w:r w:rsidR="28E08680" w:rsidRPr="7520E6BC">
        <w:rPr>
          <w:b/>
          <w:bCs/>
        </w:rPr>
        <w:t>Fellowship requests must be received by</w:t>
      </w:r>
      <w:r w:rsidR="00DB525A">
        <w:rPr>
          <w:b/>
          <w:bCs/>
        </w:rPr>
        <w:t xml:space="preserve"> 5 March 2024</w:t>
      </w:r>
      <w:r w:rsidR="28E08680" w:rsidRPr="7520E6BC">
        <w:rPr>
          <w:b/>
          <w:bCs/>
        </w:rPr>
        <w:t xml:space="preserve"> at the latest</w:t>
      </w:r>
      <w:r w:rsidR="2DEA736D" w:rsidRPr="7520E6BC">
        <w:rPr>
          <w:b/>
          <w:bCs/>
        </w:rPr>
        <w:t>.</w:t>
      </w:r>
      <w:r w:rsidR="28E08680">
        <w:t xml:space="preserve"> </w:t>
      </w:r>
      <w:r w:rsidR="1761EDE9">
        <w:t>T</w:t>
      </w:r>
      <w:r w:rsidR="58A38172">
        <w:t xml:space="preserve">hey </w:t>
      </w:r>
      <w:r w:rsidR="0019260A">
        <w:t>are to</w:t>
      </w:r>
      <w:r w:rsidR="58A38172">
        <w:t xml:space="preserve"> be </w:t>
      </w:r>
      <w:r w:rsidR="28E08680">
        <w:t xml:space="preserve">sent by e-mail to </w:t>
      </w:r>
      <w:hyperlink r:id="rId33" w:history="1">
        <w:r w:rsidR="28E08680" w:rsidRPr="7520E6BC">
          <w:rPr>
            <w:rStyle w:val="Hyperlink"/>
          </w:rPr>
          <w:t>fellowships@itu.int</w:t>
        </w:r>
      </w:hyperlink>
      <w:r w:rsidR="28E08680">
        <w:t xml:space="preserve"> or by fax to +41 22 730 57 78. </w:t>
      </w:r>
      <w:r w:rsidR="28E08680" w:rsidRPr="7520E6BC">
        <w:rPr>
          <w:b/>
          <w:bCs/>
        </w:rPr>
        <w:t>Registration (approved by the focal point) is required before submitting a fellowship request</w:t>
      </w:r>
      <w:r w:rsidR="28E08680">
        <w:t>, and it is strongly recommended to register for the event and to start the request process at least seven weeks before the meeting.</w:t>
      </w:r>
    </w:p>
    <w:p w14:paraId="6B35BB50" w14:textId="7A4DCFA1" w:rsidR="006B3467" w:rsidRPr="003D69B8" w:rsidRDefault="006B3467" w:rsidP="006B3467">
      <w:pPr>
        <w:spacing w:before="60"/>
        <w:rPr>
          <w:bCs/>
          <w:szCs w:val="22"/>
        </w:rPr>
      </w:pPr>
      <w:r w:rsidRPr="003D69B8">
        <w:rPr>
          <w:b/>
          <w:bCs/>
          <w:szCs w:val="22"/>
        </w:rPr>
        <w:t>VISA SUPPORT</w:t>
      </w:r>
      <w:r w:rsidRPr="003D69B8">
        <w:rPr>
          <w:bCs/>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075FCB4D" w14:textId="27DDB398" w:rsidR="00191E5E" w:rsidRPr="003D69B8" w:rsidRDefault="006B3467" w:rsidP="006B3467">
      <w:pPr>
        <w:spacing w:before="60"/>
        <w:rPr>
          <w:szCs w:val="22"/>
        </w:rPr>
      </w:pPr>
      <w:r w:rsidRPr="003D69B8">
        <w:rPr>
          <w:bCs/>
          <w:szCs w:val="22"/>
        </w:rPr>
        <w:t>If problems are encountered, the Union can, at the official request of the administration or entity you represent, approach the competent Swiss authorities in order to facilitate delivery of the visa. Once your registration has been approved by your organization</w:t>
      </w:r>
      <w:r w:rsidR="00B70A70">
        <w:rPr>
          <w:bCs/>
          <w:szCs w:val="22"/>
        </w:rPr>
        <w:t>'</w:t>
      </w:r>
      <w:r w:rsidRPr="003D69B8">
        <w:rPr>
          <w:bCs/>
          <w:szCs w:val="22"/>
        </w:rPr>
        <w:t xml:space="preserve">s registration focal point, there is normally a 15-day delay before the visa request letter is issued. Therefore, requests should be made by checking the corresponding box on the registration form </w:t>
      </w:r>
      <w:r w:rsidRPr="003D69B8">
        <w:rPr>
          <w:b/>
          <w:bCs/>
          <w:szCs w:val="22"/>
        </w:rPr>
        <w:t>no later than one month before the meeting</w:t>
      </w:r>
      <w:r w:rsidRPr="003D69B8">
        <w:rPr>
          <w:bCs/>
          <w:szCs w:val="22"/>
        </w:rPr>
        <w:t>. Enquiries should be sent to the ITU Travel Section (</w:t>
      </w:r>
      <w:hyperlink r:id="rId34" w:history="1">
        <w:r w:rsidRPr="003D69B8">
          <w:rPr>
            <w:rStyle w:val="Hyperlink"/>
            <w:bCs/>
            <w:szCs w:val="22"/>
          </w:rPr>
          <w:t>travel@itu.int</w:t>
        </w:r>
      </w:hyperlink>
      <w:r w:rsidRPr="003D69B8">
        <w:rPr>
          <w:bCs/>
          <w:szCs w:val="22"/>
        </w:rPr>
        <w:t xml:space="preserve">), bearing the words </w:t>
      </w:r>
      <w:r w:rsidR="00B70A70">
        <w:rPr>
          <w:bCs/>
          <w:szCs w:val="22"/>
        </w:rPr>
        <w:t>"</w:t>
      </w:r>
      <w:r w:rsidRPr="003D69B8">
        <w:rPr>
          <w:b/>
          <w:bCs/>
          <w:szCs w:val="22"/>
        </w:rPr>
        <w:t>visa support</w:t>
      </w:r>
      <w:r w:rsidR="00B70A70">
        <w:rPr>
          <w:bCs/>
          <w:szCs w:val="22"/>
        </w:rPr>
        <w:t>"</w:t>
      </w:r>
      <w:r w:rsidRPr="003D69B8">
        <w:rPr>
          <w:bCs/>
          <w:szCs w:val="22"/>
        </w:rPr>
        <w:t>.</w:t>
      </w:r>
    </w:p>
    <w:p w14:paraId="034C223F" w14:textId="4878A3F7" w:rsidR="00384E5D" w:rsidRPr="003D69B8" w:rsidRDefault="525E397E" w:rsidP="38B58C5B">
      <w:pPr>
        <w:tabs>
          <w:tab w:val="left" w:pos="1418"/>
          <w:tab w:val="left" w:pos="1702"/>
          <w:tab w:val="left" w:pos="2160"/>
        </w:tabs>
        <w:spacing w:before="200" w:after="120"/>
        <w:ind w:right="91"/>
        <w:jc w:val="center"/>
        <w:rPr>
          <w:b/>
          <w:bCs/>
        </w:rPr>
      </w:pPr>
      <w:r w:rsidRPr="03EFFE39">
        <w:rPr>
          <w:b/>
          <w:bCs/>
        </w:rPr>
        <w:t>VISITING GENEVA: HOTELS, PUBLIC TRANSPORT</w:t>
      </w:r>
    </w:p>
    <w:p w14:paraId="370C5F8D" w14:textId="3363B2EC" w:rsidR="006B4E74" w:rsidRDefault="1D4BBCEA" w:rsidP="3F6AF5D6">
      <w:pPr>
        <w:pStyle w:val="Normalaftertitle0"/>
        <w:spacing w:before="120"/>
      </w:pPr>
      <w:r w:rsidRPr="03EFFE39">
        <w:rPr>
          <w:b/>
          <w:bCs/>
        </w:rPr>
        <w:t>VISITORS TO GENEVA</w:t>
      </w:r>
      <w:r w:rsidR="718EA291">
        <w:t xml:space="preserve">: </w:t>
      </w:r>
      <w:r>
        <w:t>Practical</w:t>
      </w:r>
      <w:r w:rsidR="4210D717">
        <w:t xml:space="preserve"> information for delegates </w:t>
      </w:r>
      <w:r w:rsidR="718EA291">
        <w:t>attending ITU meetings in Geneva</w:t>
      </w:r>
      <w:r w:rsidR="4210D717">
        <w:t xml:space="preserve"> </w:t>
      </w:r>
      <w:r>
        <w:t xml:space="preserve">can be found </w:t>
      </w:r>
      <w:r w:rsidR="64EB85ED">
        <w:t>at</w:t>
      </w:r>
      <w:r>
        <w:t>:</w:t>
      </w:r>
      <w:r w:rsidR="64EB85ED">
        <w:t xml:space="preserve"> </w:t>
      </w:r>
      <w:hyperlink r:id="rId35">
        <w:r w:rsidR="1A483CBC" w:rsidRPr="03EFFE39">
          <w:rPr>
            <w:rStyle w:val="Hyperlink"/>
          </w:rPr>
          <w:t>https:</w:t>
        </w:r>
        <w:r w:rsidR="64EB85ED" w:rsidRPr="03EFFE39">
          <w:rPr>
            <w:rStyle w:val="Hyperlink"/>
          </w:rPr>
          <w:t>//itu.int/en/delegates-corner</w:t>
        </w:r>
      </w:hyperlink>
      <w:r w:rsidR="64EB85ED">
        <w:t>.</w:t>
      </w:r>
      <w:r w:rsidR="373D97AB">
        <w:t xml:space="preserve"> </w:t>
      </w:r>
    </w:p>
    <w:p w14:paraId="37608F55" w14:textId="43E08A02" w:rsidR="006B4E74" w:rsidRDefault="00B61795" w:rsidP="00931D00">
      <w:pPr>
        <w:spacing w:after="120"/>
        <w:rPr>
          <w:rStyle w:val="Hyperlink"/>
          <w:color w:val="auto"/>
          <w:szCs w:val="22"/>
          <w:u w:val="none"/>
        </w:rPr>
      </w:pPr>
      <w:r w:rsidRPr="003D69B8">
        <w:rPr>
          <w:b/>
          <w:bCs/>
          <w:szCs w:val="22"/>
        </w:rPr>
        <w:t>HOTEL DISCOUNTS</w:t>
      </w:r>
      <w:r w:rsidR="00384E5D" w:rsidRPr="003D69B8">
        <w:rPr>
          <w:szCs w:val="22"/>
        </w:rPr>
        <w:t xml:space="preserve">: </w:t>
      </w:r>
      <w:r w:rsidR="0000705A" w:rsidRPr="003D69B8">
        <w:rPr>
          <w:szCs w:val="22"/>
        </w:rPr>
        <w:t>A number of Geneva</w:t>
      </w:r>
      <w:r w:rsidR="00384E5D" w:rsidRPr="003D69B8">
        <w:rPr>
          <w:szCs w:val="22"/>
        </w:rPr>
        <w:t xml:space="preserve"> hotels</w:t>
      </w:r>
      <w:r w:rsidR="0000705A" w:rsidRPr="003D69B8">
        <w:rPr>
          <w:szCs w:val="22"/>
        </w:rPr>
        <w:t xml:space="preserve"> offer preferential rates for delegates attending ITU meetings</w:t>
      </w:r>
      <w:r w:rsidR="00931D00" w:rsidRPr="003D69B8">
        <w:rPr>
          <w:szCs w:val="22"/>
        </w:rPr>
        <w:t>, and provide a card giving free access to Geneva</w:t>
      </w:r>
      <w:r w:rsidR="00B70A70">
        <w:rPr>
          <w:szCs w:val="22"/>
        </w:rPr>
        <w:t>'</w:t>
      </w:r>
      <w:r w:rsidR="00931D00" w:rsidRPr="003D69B8">
        <w:rPr>
          <w:szCs w:val="22"/>
        </w:rPr>
        <w:t>s public transport system</w:t>
      </w:r>
      <w:r w:rsidR="0000705A" w:rsidRPr="003D69B8">
        <w:rPr>
          <w:szCs w:val="22"/>
        </w:rPr>
        <w:t xml:space="preserve">. </w:t>
      </w:r>
      <w:r w:rsidR="001A0955" w:rsidRPr="003D69B8">
        <w:rPr>
          <w:szCs w:val="22"/>
        </w:rPr>
        <w:t xml:space="preserve">A list of </w:t>
      </w:r>
      <w:r w:rsidR="00931D00" w:rsidRPr="003D69B8">
        <w:rPr>
          <w:szCs w:val="22"/>
        </w:rPr>
        <w:t xml:space="preserve">participating </w:t>
      </w:r>
      <w:r w:rsidR="001A0955" w:rsidRPr="003D69B8">
        <w:rPr>
          <w:szCs w:val="22"/>
        </w:rPr>
        <w:t>hotels, and guidance on how to claim discounts</w:t>
      </w:r>
      <w:r w:rsidRPr="003D69B8">
        <w:rPr>
          <w:szCs w:val="22"/>
        </w:rPr>
        <w:t>,</w:t>
      </w:r>
      <w:r w:rsidR="0000705A" w:rsidRPr="003D69B8">
        <w:rPr>
          <w:szCs w:val="22"/>
        </w:rPr>
        <w:t xml:space="preserve"> can be found at: </w:t>
      </w:r>
      <w:hyperlink r:id="rId36" w:history="1">
        <w:r w:rsidR="00B70A70">
          <w:rPr>
            <w:rStyle w:val="Hyperlink"/>
            <w:szCs w:val="22"/>
          </w:rPr>
          <w:t>https:</w:t>
        </w:r>
        <w:r w:rsidR="00384E5D" w:rsidRPr="003D69B8">
          <w:rPr>
            <w:rStyle w:val="Hyperlink"/>
            <w:szCs w:val="22"/>
          </w:rPr>
          <w:t>//itu.int/travel/</w:t>
        </w:r>
      </w:hyperlink>
      <w:r w:rsidR="00F54DF5" w:rsidRPr="003D69B8">
        <w:rPr>
          <w:rStyle w:val="Hyperlink"/>
          <w:color w:val="auto"/>
          <w:szCs w:val="22"/>
          <w:u w:val="none"/>
        </w:rPr>
        <w:t>.</w:t>
      </w:r>
    </w:p>
    <w:p w14:paraId="157A9DA4" w14:textId="323BB376" w:rsidR="00000FC7" w:rsidRPr="003D69B8" w:rsidRDefault="00000FC7" w:rsidP="00000FC7">
      <w:pPr>
        <w:spacing w:before="60"/>
        <w:rPr>
          <w:b/>
          <w:bCs/>
          <w:szCs w:val="22"/>
        </w:rPr>
      </w:pPr>
      <w:r w:rsidRPr="003D69B8">
        <w:rPr>
          <w:b/>
          <w:bCs/>
          <w:szCs w:val="22"/>
        </w:rPr>
        <w:br w:type="page"/>
      </w:r>
    </w:p>
    <w:p w14:paraId="1BFE5FB7" w14:textId="35D880CB" w:rsidR="00AE03A7" w:rsidRPr="003D69B8" w:rsidRDefault="00D33EE4" w:rsidP="001C39A4">
      <w:pPr>
        <w:pStyle w:val="Annextitle"/>
        <w:rPr>
          <w:sz w:val="22"/>
          <w:szCs w:val="22"/>
        </w:rPr>
      </w:pPr>
      <w:r w:rsidRPr="003D69B8">
        <w:rPr>
          <w:sz w:val="22"/>
          <w:szCs w:val="22"/>
        </w:rPr>
        <w:t>ANNEX B</w:t>
      </w:r>
      <w:r w:rsidR="00AE03A7" w:rsidRPr="003D69B8">
        <w:rPr>
          <w:sz w:val="22"/>
          <w:szCs w:val="22"/>
        </w:rPr>
        <w:br/>
      </w:r>
      <w:r w:rsidR="008C7E47" w:rsidRPr="00960B2A">
        <w:rPr>
          <w:sz w:val="22"/>
          <w:szCs w:val="22"/>
        </w:rPr>
        <w:t>Draft agenda</w:t>
      </w:r>
      <w:r w:rsidR="00000FC7" w:rsidRPr="00960B2A">
        <w:rPr>
          <w:sz w:val="22"/>
          <w:szCs w:val="22"/>
        </w:rPr>
        <w:t xml:space="preserve"> </w:t>
      </w:r>
      <w:r w:rsidR="00000FC7" w:rsidRPr="00181AA3">
        <w:rPr>
          <w:sz w:val="22"/>
          <w:szCs w:val="22"/>
        </w:rPr>
        <w:t>and time plan</w:t>
      </w:r>
    </w:p>
    <w:p w14:paraId="39C57CEF" w14:textId="77777777" w:rsidR="00397012" w:rsidRPr="00B237E7" w:rsidRDefault="00397012" w:rsidP="00397012">
      <w:pPr>
        <w:numPr>
          <w:ilvl w:val="0"/>
          <w:numId w:val="16"/>
        </w:numPr>
        <w:overflowPunct/>
        <w:autoSpaceDE/>
        <w:adjustRightInd/>
        <w:spacing w:before="240"/>
        <w:ind w:left="1151" w:right="91" w:hanging="794"/>
        <w:textAlignment w:val="auto"/>
      </w:pPr>
      <w:r w:rsidRPr="00B237E7">
        <w:t>Opening of the meeting</w:t>
      </w:r>
    </w:p>
    <w:p w14:paraId="6856A13B" w14:textId="77777777" w:rsidR="00397012" w:rsidRPr="00B237E7" w:rsidRDefault="00397012" w:rsidP="00397012">
      <w:pPr>
        <w:numPr>
          <w:ilvl w:val="0"/>
          <w:numId w:val="16"/>
        </w:numPr>
        <w:overflowPunct/>
        <w:autoSpaceDE/>
        <w:adjustRightInd/>
        <w:spacing w:before="240"/>
        <w:ind w:left="1151" w:right="91" w:hanging="794"/>
        <w:textAlignment w:val="auto"/>
      </w:pPr>
      <w:r w:rsidRPr="00B237E7">
        <w:t>Adoption of the agenda</w:t>
      </w:r>
    </w:p>
    <w:p w14:paraId="5E744E6A" w14:textId="77777777" w:rsidR="00397012" w:rsidRPr="00B237E7" w:rsidRDefault="00397012" w:rsidP="00397012">
      <w:pPr>
        <w:numPr>
          <w:ilvl w:val="0"/>
          <w:numId w:val="16"/>
        </w:numPr>
        <w:overflowPunct/>
        <w:autoSpaceDE/>
        <w:adjustRightInd/>
        <w:spacing w:before="240"/>
        <w:ind w:left="1151" w:right="91" w:hanging="794"/>
        <w:textAlignment w:val="auto"/>
      </w:pPr>
      <w:r w:rsidRPr="00B237E7">
        <w:t>Guidelines for remote participation</w:t>
      </w:r>
    </w:p>
    <w:p w14:paraId="2EF12D9F" w14:textId="77777777" w:rsidR="00397012" w:rsidRPr="00B237E7" w:rsidRDefault="00397012" w:rsidP="00397012">
      <w:pPr>
        <w:numPr>
          <w:ilvl w:val="0"/>
          <w:numId w:val="16"/>
        </w:numPr>
        <w:overflowPunct/>
        <w:autoSpaceDE/>
        <w:adjustRightInd/>
        <w:spacing w:before="240"/>
        <w:ind w:left="1151" w:right="91" w:hanging="794"/>
        <w:textAlignment w:val="auto"/>
      </w:pPr>
      <w:r w:rsidRPr="00B237E7">
        <w:t>Call for any IPR Declarations as per ITU-T policy</w:t>
      </w:r>
    </w:p>
    <w:p w14:paraId="757002ED" w14:textId="154FAA30" w:rsidR="00397012" w:rsidRPr="00B237E7" w:rsidRDefault="00397012" w:rsidP="00397012">
      <w:pPr>
        <w:numPr>
          <w:ilvl w:val="0"/>
          <w:numId w:val="16"/>
        </w:numPr>
        <w:overflowPunct/>
        <w:autoSpaceDE/>
        <w:adjustRightInd/>
        <w:spacing w:before="240"/>
        <w:ind w:left="1151" w:right="91" w:hanging="794"/>
        <w:textAlignment w:val="auto"/>
      </w:pPr>
      <w:r w:rsidRPr="00B237E7">
        <w:t xml:space="preserve">Feedback and Status Reports on interim activities (since </w:t>
      </w:r>
      <w:r>
        <w:t>September</w:t>
      </w:r>
      <w:r w:rsidRPr="00B237E7">
        <w:t xml:space="preserve"> 202</w:t>
      </w:r>
      <w:r>
        <w:t>3</w:t>
      </w:r>
      <w:r w:rsidRPr="00B237E7">
        <w:t>)</w:t>
      </w:r>
    </w:p>
    <w:p w14:paraId="652D39F4" w14:textId="2B78F5A8" w:rsidR="00397012" w:rsidRPr="00B237E7" w:rsidRDefault="00397012" w:rsidP="00397012">
      <w:pPr>
        <w:overflowPunct/>
        <w:autoSpaceDE/>
        <w:adjustRightInd/>
        <w:spacing w:before="240"/>
        <w:ind w:right="91"/>
      </w:pPr>
      <w:r w:rsidRPr="00B237E7">
        <w:tab/>
      </w:r>
      <w:r w:rsidRPr="00B237E7">
        <w:tab/>
        <w:t>5.1</w:t>
      </w:r>
      <w:r w:rsidRPr="00B237E7">
        <w:tab/>
        <w:t xml:space="preserve">Approval of the reports of the </w:t>
      </w:r>
      <w:r w:rsidR="003F383B">
        <w:t>third</w:t>
      </w:r>
      <w:r w:rsidRPr="00B237E7">
        <w:t xml:space="preserve"> SG12 meeting (</w:t>
      </w:r>
      <w:r>
        <w:t>September</w:t>
      </w:r>
      <w:r w:rsidRPr="00B237E7">
        <w:t xml:space="preserve"> 202</w:t>
      </w:r>
      <w:r>
        <w:t>3</w:t>
      </w:r>
      <w:r w:rsidRPr="00B237E7">
        <w:t>)</w:t>
      </w:r>
    </w:p>
    <w:p w14:paraId="13152939" w14:textId="23979BE9" w:rsidR="00397012" w:rsidRPr="00B237E7" w:rsidRDefault="00397012" w:rsidP="00397012">
      <w:pPr>
        <w:overflowPunct/>
        <w:autoSpaceDE/>
        <w:adjustRightInd/>
        <w:spacing w:before="240"/>
        <w:ind w:right="91"/>
      </w:pPr>
      <w:r w:rsidRPr="00B237E7">
        <w:tab/>
      </w:r>
      <w:r w:rsidRPr="00B237E7">
        <w:tab/>
        <w:t>5.2</w:t>
      </w:r>
      <w:r w:rsidRPr="00B237E7">
        <w:tab/>
        <w:t xml:space="preserve">Status of draft Recommendations consented (since </w:t>
      </w:r>
      <w:r>
        <w:t>September</w:t>
      </w:r>
      <w:r w:rsidRPr="00B237E7">
        <w:t xml:space="preserve"> 202</w:t>
      </w:r>
      <w:r>
        <w:t>3</w:t>
      </w:r>
      <w:r w:rsidRPr="00B237E7">
        <w:t>)</w:t>
      </w:r>
    </w:p>
    <w:p w14:paraId="2DDB328B" w14:textId="14A52345" w:rsidR="00397012" w:rsidRPr="00B237E7" w:rsidRDefault="00397012" w:rsidP="00397012">
      <w:pPr>
        <w:overflowPunct/>
        <w:autoSpaceDE/>
        <w:adjustRightInd/>
        <w:spacing w:before="240"/>
        <w:ind w:right="91"/>
      </w:pPr>
      <w:r w:rsidRPr="00B237E7">
        <w:tab/>
      </w:r>
      <w:r w:rsidRPr="00B237E7">
        <w:tab/>
        <w:t>5.3</w:t>
      </w:r>
      <w:r w:rsidRPr="00B237E7">
        <w:tab/>
        <w:t>SG12 interim activities and workshops</w:t>
      </w:r>
      <w:r w:rsidRPr="00B237E7">
        <w:tab/>
        <w:t xml:space="preserve">(since </w:t>
      </w:r>
      <w:r>
        <w:t>September</w:t>
      </w:r>
      <w:r w:rsidRPr="00B237E7">
        <w:t xml:space="preserve"> 202</w:t>
      </w:r>
      <w:r>
        <w:t>3</w:t>
      </w:r>
      <w:r w:rsidRPr="00B237E7">
        <w:t>)</w:t>
      </w:r>
    </w:p>
    <w:p w14:paraId="4D2ED93C" w14:textId="77777777" w:rsidR="00397012" w:rsidRPr="00B237E7" w:rsidRDefault="00397012" w:rsidP="00397012">
      <w:pPr>
        <w:numPr>
          <w:ilvl w:val="0"/>
          <w:numId w:val="16"/>
        </w:numPr>
        <w:overflowPunct/>
        <w:autoSpaceDE/>
        <w:adjustRightInd/>
        <w:spacing w:before="240"/>
        <w:ind w:left="1151" w:right="91" w:hanging="794"/>
        <w:textAlignment w:val="auto"/>
      </w:pPr>
      <w:r w:rsidRPr="00B237E7">
        <w:t>TSAG results related to SG12</w:t>
      </w:r>
    </w:p>
    <w:p w14:paraId="1950AB5D" w14:textId="77777777" w:rsidR="00397012" w:rsidRPr="00A7071D" w:rsidRDefault="00397012" w:rsidP="00397012">
      <w:pPr>
        <w:numPr>
          <w:ilvl w:val="0"/>
          <w:numId w:val="16"/>
        </w:numPr>
        <w:overflowPunct/>
        <w:autoSpaceDE/>
        <w:adjustRightInd/>
        <w:spacing w:before="240"/>
        <w:ind w:left="1151" w:right="91" w:hanging="794"/>
        <w:textAlignment w:val="auto"/>
        <w:rPr>
          <w:lang w:val="fr-CH"/>
        </w:rPr>
      </w:pPr>
      <w:r w:rsidRPr="00C62F0F">
        <w:rPr>
          <w:lang w:val="fr-FR"/>
        </w:rPr>
        <w:t>Review</w:t>
      </w:r>
      <w:r w:rsidRPr="00A7071D">
        <w:rPr>
          <w:lang w:val="fr-CH"/>
        </w:rPr>
        <w:t xml:space="preserve"> of SG12 structure, rapporteurs, liaison rapporteurs</w:t>
      </w:r>
    </w:p>
    <w:p w14:paraId="46CADD16" w14:textId="77777777" w:rsidR="00397012" w:rsidRPr="00B237E7" w:rsidRDefault="00397012" w:rsidP="00397012">
      <w:pPr>
        <w:numPr>
          <w:ilvl w:val="0"/>
          <w:numId w:val="16"/>
        </w:numPr>
        <w:overflowPunct/>
        <w:autoSpaceDE/>
        <w:adjustRightInd/>
        <w:spacing w:before="240"/>
        <w:ind w:left="1151" w:right="91" w:hanging="794"/>
        <w:textAlignment w:val="auto"/>
      </w:pPr>
      <w:r w:rsidRPr="00B237E7">
        <w:t>Document review and allocation</w:t>
      </w:r>
    </w:p>
    <w:p w14:paraId="6F9067B6" w14:textId="77777777" w:rsidR="00397012" w:rsidRPr="00B237E7" w:rsidRDefault="00397012" w:rsidP="00397012">
      <w:pPr>
        <w:numPr>
          <w:ilvl w:val="0"/>
          <w:numId w:val="16"/>
        </w:numPr>
        <w:overflowPunct/>
        <w:autoSpaceDE/>
        <w:adjustRightInd/>
        <w:spacing w:before="240"/>
        <w:ind w:left="1151" w:right="91" w:hanging="794"/>
        <w:textAlignment w:val="auto"/>
      </w:pPr>
      <w:r w:rsidRPr="00B237E7">
        <w:t>Timetable for ad-hoc meetings</w:t>
      </w:r>
    </w:p>
    <w:p w14:paraId="11E79F57" w14:textId="77777777" w:rsidR="00397012" w:rsidRPr="00B237E7" w:rsidRDefault="00397012" w:rsidP="00397012">
      <w:pPr>
        <w:numPr>
          <w:ilvl w:val="0"/>
          <w:numId w:val="16"/>
        </w:numPr>
        <w:overflowPunct/>
        <w:autoSpaceDE/>
        <w:adjustRightInd/>
        <w:spacing w:before="240"/>
        <w:ind w:right="91"/>
        <w:textAlignment w:val="auto"/>
        <w:rPr>
          <w:szCs w:val="24"/>
        </w:rPr>
      </w:pPr>
      <w:r w:rsidRPr="00B237E7">
        <w:t>Work programme</w:t>
      </w:r>
    </w:p>
    <w:p w14:paraId="7DD88792" w14:textId="77777777" w:rsidR="00397012" w:rsidRPr="00B237E7" w:rsidRDefault="00397012" w:rsidP="00397012">
      <w:pPr>
        <w:numPr>
          <w:ilvl w:val="0"/>
          <w:numId w:val="16"/>
        </w:numPr>
        <w:overflowPunct/>
        <w:autoSpaceDE/>
        <w:adjustRightInd/>
        <w:spacing w:before="240"/>
        <w:ind w:right="91"/>
        <w:textAlignment w:val="auto"/>
        <w:rPr>
          <w:szCs w:val="24"/>
        </w:rPr>
      </w:pPr>
      <w:r w:rsidRPr="00B237E7">
        <w:t>Meeting facilities, logistics and electronic working methods</w:t>
      </w:r>
    </w:p>
    <w:p w14:paraId="76D5EA5D" w14:textId="77777777" w:rsidR="00397012" w:rsidRPr="00B237E7" w:rsidRDefault="00397012" w:rsidP="00397012">
      <w:pPr>
        <w:numPr>
          <w:ilvl w:val="0"/>
          <w:numId w:val="16"/>
        </w:numPr>
        <w:overflowPunct/>
        <w:autoSpaceDE/>
        <w:adjustRightInd/>
        <w:spacing w:before="240"/>
        <w:ind w:right="91"/>
        <w:textAlignment w:val="auto"/>
      </w:pPr>
      <w:r w:rsidRPr="00B237E7">
        <w:t>Meetings of Questions 1/12 and 2/12</w:t>
      </w:r>
    </w:p>
    <w:p w14:paraId="078CFB95" w14:textId="77777777" w:rsidR="00397012" w:rsidRPr="00B237E7" w:rsidRDefault="00397012" w:rsidP="00397012">
      <w:pPr>
        <w:numPr>
          <w:ilvl w:val="0"/>
          <w:numId w:val="16"/>
        </w:numPr>
        <w:overflowPunct/>
        <w:autoSpaceDE/>
        <w:adjustRightInd/>
        <w:spacing w:before="240"/>
        <w:ind w:left="1151" w:right="91" w:hanging="794"/>
        <w:textAlignment w:val="auto"/>
      </w:pPr>
      <w:r w:rsidRPr="00B237E7">
        <w:t>Working Parties meetings, including ad-hoc meetings</w:t>
      </w:r>
    </w:p>
    <w:p w14:paraId="469C381A" w14:textId="77777777" w:rsidR="00397012" w:rsidRPr="00B237E7" w:rsidRDefault="00397012" w:rsidP="00397012">
      <w:pPr>
        <w:numPr>
          <w:ilvl w:val="0"/>
          <w:numId w:val="16"/>
        </w:numPr>
        <w:overflowPunct/>
        <w:autoSpaceDE/>
        <w:adjustRightInd/>
        <w:spacing w:before="240"/>
        <w:ind w:left="1151" w:right="91" w:hanging="794"/>
        <w:textAlignment w:val="auto"/>
      </w:pPr>
      <w:r w:rsidRPr="00B237E7">
        <w:t>Reports of the meetings of Working Parties, Questions 1/12 and 2/12, including</w:t>
      </w:r>
    </w:p>
    <w:p w14:paraId="72212764" w14:textId="77777777" w:rsidR="00397012" w:rsidRPr="00B237E7" w:rsidRDefault="00397012" w:rsidP="00397012">
      <w:pPr>
        <w:ind w:left="1701" w:right="91" w:hanging="494"/>
      </w:pPr>
      <w:r w:rsidRPr="00B237E7">
        <w:t>14.1</w:t>
      </w:r>
      <w:r w:rsidRPr="00B237E7">
        <w:tab/>
        <w:t>New work items</w:t>
      </w:r>
    </w:p>
    <w:p w14:paraId="7CF12162" w14:textId="77777777" w:rsidR="00397012" w:rsidRPr="00B237E7" w:rsidRDefault="00397012" w:rsidP="00397012">
      <w:pPr>
        <w:ind w:left="1701" w:right="91" w:hanging="494"/>
      </w:pPr>
      <w:r w:rsidRPr="00B237E7">
        <w:t>14.2</w:t>
      </w:r>
      <w:r w:rsidRPr="00B237E7">
        <w:tab/>
        <w:t>Approval/consent/determination/deletion of Recommendations</w:t>
      </w:r>
    </w:p>
    <w:p w14:paraId="499AA8C2" w14:textId="77777777" w:rsidR="00397012" w:rsidRPr="00B237E7" w:rsidRDefault="00397012" w:rsidP="00397012">
      <w:pPr>
        <w:ind w:left="1701" w:right="91" w:hanging="494"/>
      </w:pPr>
      <w:r w:rsidRPr="00B237E7">
        <w:t>14.3</w:t>
      </w:r>
      <w:r w:rsidRPr="00B237E7">
        <w:tab/>
        <w:t>Agreement of Technical Reports/informative texts</w:t>
      </w:r>
    </w:p>
    <w:p w14:paraId="4D48F391" w14:textId="77777777" w:rsidR="00397012" w:rsidRPr="00B237E7" w:rsidRDefault="00397012" w:rsidP="00397012">
      <w:pPr>
        <w:ind w:left="1701" w:right="91" w:hanging="494"/>
      </w:pPr>
      <w:r w:rsidRPr="00B237E7">
        <w:t>14.4</w:t>
      </w:r>
      <w:r w:rsidRPr="00B237E7">
        <w:tab/>
        <w:t>Interim activities</w:t>
      </w:r>
    </w:p>
    <w:p w14:paraId="02B4DA65" w14:textId="77777777" w:rsidR="00397012" w:rsidRPr="00B237E7" w:rsidRDefault="00397012" w:rsidP="00397012">
      <w:pPr>
        <w:ind w:left="1701" w:right="91" w:hanging="494"/>
      </w:pPr>
      <w:r w:rsidRPr="00B237E7">
        <w:t>14.5</w:t>
      </w:r>
      <w:r w:rsidRPr="00B237E7">
        <w:tab/>
        <w:t>Outgoing liaison statements/communications</w:t>
      </w:r>
    </w:p>
    <w:p w14:paraId="6F2B0A90" w14:textId="77777777" w:rsidR="00397012" w:rsidRPr="00B237E7" w:rsidRDefault="00397012" w:rsidP="00397012">
      <w:pPr>
        <w:ind w:left="1701" w:right="91" w:hanging="494"/>
      </w:pPr>
      <w:r w:rsidRPr="00B237E7">
        <w:t>14.6</w:t>
      </w:r>
      <w:r w:rsidRPr="00B237E7">
        <w:tab/>
        <w:t>Review of work programme</w:t>
      </w:r>
    </w:p>
    <w:p w14:paraId="61412728" w14:textId="5BA24CBD" w:rsidR="00397012" w:rsidRDefault="00397012" w:rsidP="00397012">
      <w:pPr>
        <w:numPr>
          <w:ilvl w:val="0"/>
          <w:numId w:val="16"/>
        </w:numPr>
        <w:overflowPunct/>
        <w:autoSpaceDE/>
        <w:adjustRightInd/>
        <w:spacing w:before="240"/>
        <w:ind w:left="1151" w:right="91" w:hanging="794"/>
        <w:textAlignment w:val="auto"/>
      </w:pPr>
      <w:r>
        <w:t>Adoption of SG12 input to WTSA-24</w:t>
      </w:r>
    </w:p>
    <w:p w14:paraId="1B880938" w14:textId="77777777" w:rsidR="00397012" w:rsidRPr="00B237E7" w:rsidRDefault="00397012" w:rsidP="00397012">
      <w:pPr>
        <w:numPr>
          <w:ilvl w:val="0"/>
          <w:numId w:val="16"/>
        </w:numPr>
        <w:overflowPunct/>
        <w:autoSpaceDE/>
        <w:adjustRightInd/>
        <w:spacing w:before="240"/>
        <w:ind w:left="1151" w:right="91" w:hanging="794"/>
        <w:textAlignment w:val="auto"/>
      </w:pPr>
      <w:r w:rsidRPr="00B237E7">
        <w:t>Prioritization of consented Recommendations for translation</w:t>
      </w:r>
    </w:p>
    <w:p w14:paraId="4CD65B18" w14:textId="77777777" w:rsidR="00397012" w:rsidRPr="00B237E7" w:rsidRDefault="00397012" w:rsidP="00397012">
      <w:pPr>
        <w:numPr>
          <w:ilvl w:val="0"/>
          <w:numId w:val="16"/>
        </w:numPr>
        <w:overflowPunct/>
        <w:autoSpaceDE/>
        <w:adjustRightInd/>
        <w:spacing w:before="240"/>
        <w:ind w:left="1151" w:right="91" w:hanging="794"/>
        <w:textAlignment w:val="auto"/>
      </w:pPr>
      <w:r w:rsidRPr="00B237E7">
        <w:t>Future SG12 meetings and activities</w:t>
      </w:r>
    </w:p>
    <w:p w14:paraId="567198EF" w14:textId="77777777" w:rsidR="00397012" w:rsidRPr="00B237E7" w:rsidRDefault="00397012" w:rsidP="00397012">
      <w:pPr>
        <w:numPr>
          <w:ilvl w:val="0"/>
          <w:numId w:val="16"/>
        </w:numPr>
        <w:overflowPunct/>
        <w:autoSpaceDE/>
        <w:adjustRightInd/>
        <w:spacing w:before="240"/>
        <w:ind w:left="1151" w:right="91" w:hanging="794"/>
        <w:textAlignment w:val="auto"/>
      </w:pPr>
      <w:r w:rsidRPr="00B237E7">
        <w:t>Any other business</w:t>
      </w:r>
    </w:p>
    <w:p w14:paraId="51424B38" w14:textId="2925BC6D" w:rsidR="00397012" w:rsidRPr="00397012" w:rsidRDefault="00397012" w:rsidP="00181AA3">
      <w:pPr>
        <w:numPr>
          <w:ilvl w:val="0"/>
          <w:numId w:val="16"/>
        </w:numPr>
        <w:overflowPunct/>
        <w:autoSpaceDE/>
        <w:adjustRightInd/>
        <w:spacing w:before="240"/>
        <w:ind w:left="1151" w:right="91" w:hanging="794"/>
        <w:textAlignment w:val="auto"/>
      </w:pPr>
      <w:r w:rsidRPr="00B237E7">
        <w:t>Acknowledgments and closure of the meeting</w:t>
      </w:r>
    </w:p>
    <w:p w14:paraId="1E8E5047" w14:textId="77777777" w:rsidR="00AA07AA" w:rsidRDefault="00AA07AA" w:rsidP="00397012">
      <w:pPr>
        <w:rPr>
          <w:szCs w:val="22"/>
        </w:rPr>
      </w:pPr>
    </w:p>
    <w:p w14:paraId="1E3DC830" w14:textId="5A3F9BB7" w:rsidR="00960B2A" w:rsidRDefault="00D360C6">
      <w:pPr>
        <w:tabs>
          <w:tab w:val="clear" w:pos="794"/>
          <w:tab w:val="clear" w:pos="1191"/>
          <w:tab w:val="clear" w:pos="1588"/>
          <w:tab w:val="clear" w:pos="1985"/>
        </w:tabs>
        <w:overflowPunct/>
        <w:autoSpaceDE/>
        <w:autoSpaceDN/>
        <w:adjustRightInd/>
        <w:spacing w:before="0"/>
        <w:textAlignment w:val="auto"/>
        <w:rPr>
          <w:b/>
          <w:szCs w:val="22"/>
        </w:rPr>
      </w:pPr>
      <w:r w:rsidRPr="00960B2A">
        <w:rPr>
          <w:szCs w:val="22"/>
        </w:rPr>
        <w:t>NOTE ‒</w:t>
      </w:r>
      <w:r w:rsidR="00AE03A7" w:rsidRPr="00960B2A">
        <w:rPr>
          <w:szCs w:val="22"/>
        </w:rPr>
        <w:t xml:space="preserve"> Updates to the agenda can be found </w:t>
      </w:r>
      <w:r w:rsidR="006D7202" w:rsidRPr="00960B2A">
        <w:rPr>
          <w:szCs w:val="22"/>
        </w:rPr>
        <w:t xml:space="preserve">in </w:t>
      </w:r>
      <w:r>
        <w:fldChar w:fldCharType="begin"/>
      </w:r>
      <w:ins w:id="4" w:author="Adolph, Martin" w:date="2024-01-05T11:57:00Z">
        <w:r>
          <w:instrText>HYPERLINK "https://www.itu.int/md/T22-SG12-240416-TD-GEN-0520/en"</w:instrText>
        </w:r>
      </w:ins>
      <w:r>
        <w:fldChar w:fldCharType="separate"/>
      </w:r>
      <w:r w:rsidR="00960B2A" w:rsidRPr="00960B2A">
        <w:rPr>
          <w:rStyle w:val="Hyperlink"/>
          <w:szCs w:val="22"/>
        </w:rPr>
        <w:t>SG12-</w:t>
      </w:r>
      <w:r w:rsidR="006D7202" w:rsidRPr="00181AA3">
        <w:rPr>
          <w:rStyle w:val="Hyperlink"/>
          <w:szCs w:val="22"/>
        </w:rPr>
        <w:t>TD</w:t>
      </w:r>
      <w:r w:rsidR="00960B2A" w:rsidRPr="00181AA3">
        <w:rPr>
          <w:rStyle w:val="Hyperlink"/>
          <w:szCs w:val="22"/>
        </w:rPr>
        <w:t>520</w:t>
      </w:r>
      <w:r>
        <w:rPr>
          <w:rStyle w:val="Hyperlink"/>
          <w:szCs w:val="22"/>
        </w:rPr>
        <w:fldChar w:fldCharType="end"/>
      </w:r>
      <w:r w:rsidR="00AE03A7" w:rsidRPr="00960B2A">
        <w:rPr>
          <w:szCs w:val="22"/>
        </w:rPr>
        <w:t>.</w:t>
      </w:r>
      <w:r w:rsidR="00960B2A">
        <w:rPr>
          <w:szCs w:val="22"/>
        </w:rPr>
        <w:br w:type="page"/>
      </w:r>
    </w:p>
    <w:p w14:paraId="65873640" w14:textId="0AF2C35F" w:rsidR="008E51E1" w:rsidRPr="00181AA3" w:rsidRDefault="00384E5D" w:rsidP="001C39A4">
      <w:pPr>
        <w:pStyle w:val="Annextitle"/>
        <w:rPr>
          <w:sz w:val="22"/>
          <w:szCs w:val="22"/>
        </w:rPr>
      </w:pPr>
      <w:r w:rsidRPr="00181AA3">
        <w:rPr>
          <w:sz w:val="22"/>
          <w:szCs w:val="22"/>
        </w:rPr>
        <w:t xml:space="preserve">Draft </w:t>
      </w:r>
      <w:r w:rsidR="00766333" w:rsidRPr="00181AA3">
        <w:rPr>
          <w:sz w:val="22"/>
          <w:szCs w:val="22"/>
        </w:rPr>
        <w:t>time</w:t>
      </w:r>
      <w:r w:rsidR="0040250E" w:rsidRPr="00181AA3">
        <w:rPr>
          <w:sz w:val="22"/>
          <w:szCs w:val="22"/>
        </w:rPr>
        <w:t xml:space="preserve"> plan</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7"/>
        <w:gridCol w:w="1836"/>
        <w:gridCol w:w="72"/>
        <w:gridCol w:w="1908"/>
        <w:gridCol w:w="1962"/>
        <w:gridCol w:w="1965"/>
      </w:tblGrid>
      <w:tr w:rsidR="00614E7A" w:rsidRPr="00055A02" w14:paraId="306B78E1" w14:textId="77777777" w:rsidTr="006F5141">
        <w:trPr>
          <w:cantSplit/>
          <w:trHeight w:val="359"/>
        </w:trPr>
        <w:tc>
          <w:tcPr>
            <w:tcW w:w="1587" w:type="dxa"/>
            <w:tcBorders>
              <w:top w:val="single" w:sz="4" w:space="0" w:color="auto"/>
              <w:left w:val="single" w:sz="4" w:space="0" w:color="auto"/>
              <w:bottom w:val="single" w:sz="6" w:space="0" w:color="auto"/>
              <w:right w:val="single" w:sz="6" w:space="0" w:color="auto"/>
            </w:tcBorders>
          </w:tcPr>
          <w:p w14:paraId="51A90E17"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rPr>
                <w:b/>
                <w:bCs/>
                <w:szCs w:val="22"/>
                <w:lang w:val="en-US"/>
              </w:rPr>
            </w:pPr>
          </w:p>
        </w:tc>
        <w:tc>
          <w:tcPr>
            <w:tcW w:w="3816" w:type="dxa"/>
            <w:gridSpan w:val="3"/>
            <w:tcBorders>
              <w:top w:val="single" w:sz="4" w:space="0" w:color="auto"/>
              <w:left w:val="single" w:sz="6" w:space="0" w:color="auto"/>
              <w:bottom w:val="single" w:sz="6" w:space="0" w:color="auto"/>
              <w:right w:val="single" w:sz="6" w:space="0" w:color="auto"/>
            </w:tcBorders>
            <w:vAlign w:val="center"/>
            <w:hideMark/>
          </w:tcPr>
          <w:p w14:paraId="5D8E5C33"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2"/>
                <w:lang w:val="en-US"/>
              </w:rPr>
            </w:pPr>
            <w:r w:rsidRPr="00055A02">
              <w:rPr>
                <w:b/>
                <w:bCs/>
                <w:szCs w:val="22"/>
                <w:lang w:val="en-US"/>
              </w:rPr>
              <w:t>Morning</w:t>
            </w:r>
          </w:p>
        </w:tc>
        <w:tc>
          <w:tcPr>
            <w:tcW w:w="3927" w:type="dxa"/>
            <w:gridSpan w:val="2"/>
            <w:tcBorders>
              <w:top w:val="single" w:sz="4" w:space="0" w:color="auto"/>
              <w:left w:val="single" w:sz="6" w:space="0" w:color="auto"/>
              <w:bottom w:val="single" w:sz="6" w:space="0" w:color="auto"/>
              <w:right w:val="single" w:sz="4" w:space="0" w:color="auto"/>
            </w:tcBorders>
            <w:vAlign w:val="center"/>
            <w:hideMark/>
          </w:tcPr>
          <w:p w14:paraId="3973F42F"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2"/>
                <w:lang w:val="en-US"/>
              </w:rPr>
            </w:pPr>
            <w:r w:rsidRPr="00055A02">
              <w:rPr>
                <w:b/>
                <w:bCs/>
                <w:szCs w:val="22"/>
                <w:lang w:val="en-US"/>
              </w:rPr>
              <w:t>Afternoon</w:t>
            </w:r>
          </w:p>
        </w:tc>
      </w:tr>
      <w:tr w:rsidR="00614E7A" w:rsidRPr="00055A02" w14:paraId="640132C5" w14:textId="77777777" w:rsidTr="006F5141">
        <w:trPr>
          <w:cantSplit/>
        </w:trPr>
        <w:tc>
          <w:tcPr>
            <w:tcW w:w="1587" w:type="dxa"/>
            <w:tcBorders>
              <w:top w:val="single" w:sz="6" w:space="0" w:color="auto"/>
              <w:left w:val="single" w:sz="4" w:space="0" w:color="auto"/>
              <w:bottom w:val="single" w:sz="6" w:space="0" w:color="auto"/>
              <w:right w:val="single" w:sz="6" w:space="0" w:color="auto"/>
            </w:tcBorders>
            <w:vAlign w:val="center"/>
            <w:hideMark/>
          </w:tcPr>
          <w:p w14:paraId="2609265B" w14:textId="60733922"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55A02">
              <w:rPr>
                <w:szCs w:val="22"/>
                <w:lang w:val="en-US"/>
              </w:rPr>
              <w:t>Tuesday</w:t>
            </w:r>
            <w:r w:rsidRPr="00055A02">
              <w:rPr>
                <w:szCs w:val="22"/>
                <w:lang w:val="en-US"/>
              </w:rPr>
              <w:br/>
            </w:r>
            <w:r>
              <w:rPr>
                <w:szCs w:val="22"/>
                <w:lang w:val="en-US"/>
              </w:rPr>
              <w:t>16 April</w:t>
            </w:r>
          </w:p>
        </w:tc>
        <w:tc>
          <w:tcPr>
            <w:tcW w:w="1908" w:type="dxa"/>
            <w:gridSpan w:val="2"/>
            <w:tcBorders>
              <w:top w:val="single" w:sz="6" w:space="0" w:color="auto"/>
              <w:left w:val="single" w:sz="6" w:space="0" w:color="auto"/>
              <w:bottom w:val="single" w:sz="6" w:space="0" w:color="auto"/>
              <w:right w:val="single" w:sz="6" w:space="0" w:color="auto"/>
            </w:tcBorders>
            <w:vAlign w:val="center"/>
            <w:hideMark/>
          </w:tcPr>
          <w:p w14:paraId="48114A00"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p>
        </w:tc>
        <w:tc>
          <w:tcPr>
            <w:tcW w:w="5835" w:type="dxa"/>
            <w:gridSpan w:val="3"/>
            <w:tcBorders>
              <w:top w:val="single" w:sz="6" w:space="0" w:color="auto"/>
              <w:left w:val="single" w:sz="6" w:space="0" w:color="auto"/>
              <w:bottom w:val="single" w:sz="6" w:space="0" w:color="auto"/>
              <w:right w:val="single" w:sz="4" w:space="0" w:color="auto"/>
            </w:tcBorders>
            <w:vAlign w:val="center"/>
            <w:hideMark/>
          </w:tcPr>
          <w:p w14:paraId="5A50ACC7"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55A02">
              <w:rPr>
                <w:bCs/>
                <w:szCs w:val="22"/>
              </w:rPr>
              <w:t xml:space="preserve">Study Group 12 Opening </w:t>
            </w:r>
            <w:r w:rsidRPr="00055A02">
              <w:rPr>
                <w:szCs w:val="22"/>
                <w:lang w:val="en-US"/>
              </w:rPr>
              <w:t>Plenary</w:t>
            </w:r>
          </w:p>
        </w:tc>
      </w:tr>
      <w:tr w:rsidR="00614E7A" w:rsidRPr="00055A02" w14:paraId="2EE33701" w14:textId="77777777" w:rsidTr="006F5141">
        <w:trPr>
          <w:cantSplit/>
        </w:trPr>
        <w:tc>
          <w:tcPr>
            <w:tcW w:w="1587" w:type="dxa"/>
            <w:tcBorders>
              <w:top w:val="single" w:sz="6" w:space="0" w:color="auto"/>
              <w:left w:val="single" w:sz="4" w:space="0" w:color="auto"/>
              <w:bottom w:val="single" w:sz="6" w:space="0" w:color="auto"/>
              <w:right w:val="single" w:sz="6" w:space="0" w:color="auto"/>
            </w:tcBorders>
            <w:vAlign w:val="center"/>
            <w:hideMark/>
          </w:tcPr>
          <w:p w14:paraId="1D059FA9" w14:textId="6E7A0050"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55A02">
              <w:rPr>
                <w:szCs w:val="22"/>
                <w:lang w:val="en-US"/>
              </w:rPr>
              <w:t>Wednesday</w:t>
            </w:r>
            <w:r w:rsidRPr="00055A02">
              <w:rPr>
                <w:szCs w:val="22"/>
                <w:lang w:val="en-US"/>
              </w:rPr>
              <w:br/>
            </w:r>
            <w:r>
              <w:rPr>
                <w:szCs w:val="22"/>
                <w:lang w:val="en-US"/>
              </w:rPr>
              <w:t>17 April</w:t>
            </w:r>
          </w:p>
        </w:tc>
        <w:tc>
          <w:tcPr>
            <w:tcW w:w="3816" w:type="dxa"/>
            <w:gridSpan w:val="3"/>
            <w:tcBorders>
              <w:top w:val="single" w:sz="6" w:space="0" w:color="auto"/>
              <w:left w:val="single" w:sz="6" w:space="0" w:color="auto"/>
              <w:bottom w:val="single" w:sz="6" w:space="0" w:color="auto"/>
              <w:right w:val="single" w:sz="6" w:space="0" w:color="auto"/>
            </w:tcBorders>
            <w:vAlign w:val="center"/>
            <w:hideMark/>
          </w:tcPr>
          <w:p w14:paraId="7BCAE60A"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55A02">
              <w:rPr>
                <w:bCs/>
                <w:szCs w:val="22"/>
              </w:rPr>
              <w:t>Opening of Working Parties in sequence</w:t>
            </w:r>
          </w:p>
        </w:tc>
        <w:tc>
          <w:tcPr>
            <w:tcW w:w="3927" w:type="dxa"/>
            <w:gridSpan w:val="2"/>
            <w:tcBorders>
              <w:top w:val="single" w:sz="6" w:space="0" w:color="auto"/>
              <w:left w:val="single" w:sz="6" w:space="0" w:color="auto"/>
              <w:bottom w:val="single" w:sz="6" w:space="0" w:color="auto"/>
              <w:right w:val="single" w:sz="4" w:space="0" w:color="auto"/>
            </w:tcBorders>
            <w:vAlign w:val="center"/>
            <w:hideMark/>
          </w:tcPr>
          <w:p w14:paraId="31E8110F"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55A02">
              <w:rPr>
                <w:bCs/>
                <w:szCs w:val="22"/>
              </w:rPr>
              <w:t>Ad hoc meetings (parallel) of</w:t>
            </w:r>
            <w:r w:rsidRPr="00055A02">
              <w:rPr>
                <w:bCs/>
                <w:szCs w:val="22"/>
              </w:rPr>
              <w:br/>
              <w:t>Questions in any Working Party</w:t>
            </w:r>
          </w:p>
        </w:tc>
      </w:tr>
      <w:tr w:rsidR="00614E7A" w:rsidRPr="00055A02" w14:paraId="0C310E9A" w14:textId="77777777" w:rsidTr="006F5141">
        <w:trPr>
          <w:cantSplit/>
        </w:trPr>
        <w:tc>
          <w:tcPr>
            <w:tcW w:w="1587" w:type="dxa"/>
            <w:tcBorders>
              <w:top w:val="single" w:sz="6" w:space="0" w:color="auto"/>
              <w:left w:val="single" w:sz="4" w:space="0" w:color="auto"/>
              <w:bottom w:val="single" w:sz="6" w:space="0" w:color="auto"/>
              <w:right w:val="single" w:sz="6" w:space="0" w:color="auto"/>
            </w:tcBorders>
            <w:vAlign w:val="center"/>
            <w:hideMark/>
          </w:tcPr>
          <w:p w14:paraId="5DC1F0F0" w14:textId="043B0585"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55A02">
              <w:rPr>
                <w:szCs w:val="22"/>
                <w:lang w:val="en-US"/>
              </w:rPr>
              <w:t>Thursday</w:t>
            </w:r>
            <w:r w:rsidRPr="00055A02">
              <w:rPr>
                <w:szCs w:val="22"/>
                <w:lang w:val="en-US"/>
              </w:rPr>
              <w:br/>
            </w:r>
            <w:r>
              <w:rPr>
                <w:szCs w:val="22"/>
                <w:lang w:val="en-US"/>
              </w:rPr>
              <w:t>18 April</w:t>
            </w:r>
          </w:p>
        </w:tc>
        <w:tc>
          <w:tcPr>
            <w:tcW w:w="3816" w:type="dxa"/>
            <w:gridSpan w:val="3"/>
            <w:tcBorders>
              <w:top w:val="single" w:sz="6" w:space="0" w:color="auto"/>
              <w:left w:val="single" w:sz="6" w:space="0" w:color="auto"/>
              <w:bottom w:val="single" w:sz="6" w:space="0" w:color="auto"/>
              <w:right w:val="single" w:sz="6" w:space="0" w:color="auto"/>
            </w:tcBorders>
            <w:vAlign w:val="center"/>
            <w:hideMark/>
          </w:tcPr>
          <w:p w14:paraId="7444FD47" w14:textId="77777777" w:rsidR="00614E7A" w:rsidRPr="00055A02" w:rsidRDefault="00614E7A" w:rsidP="006F5141">
            <w:pPr>
              <w:pStyle w:val="TableText0"/>
              <w:tabs>
                <w:tab w:val="left" w:pos="720"/>
              </w:tabs>
              <w:spacing w:before="120" w:after="120"/>
              <w:jc w:val="center"/>
              <w:rPr>
                <w:rFonts w:asciiTheme="minorHAnsi" w:hAnsiTheme="minorHAnsi"/>
                <w:bCs/>
                <w:szCs w:val="22"/>
              </w:rPr>
            </w:pPr>
            <w:r w:rsidRPr="00055A02">
              <w:rPr>
                <w:rFonts w:asciiTheme="minorHAnsi" w:hAnsiTheme="minorHAnsi"/>
                <w:bCs/>
                <w:szCs w:val="22"/>
              </w:rPr>
              <w:t>Ad hoc meetings (parallel) of</w:t>
            </w:r>
            <w:r w:rsidRPr="00055A02">
              <w:rPr>
                <w:rFonts w:asciiTheme="minorHAnsi" w:hAnsiTheme="minorHAnsi"/>
                <w:bCs/>
                <w:szCs w:val="22"/>
              </w:rPr>
              <w:br/>
              <w:t>Questions in any Working Party</w:t>
            </w:r>
          </w:p>
        </w:tc>
        <w:tc>
          <w:tcPr>
            <w:tcW w:w="1962" w:type="dxa"/>
            <w:tcBorders>
              <w:top w:val="single" w:sz="6" w:space="0" w:color="auto"/>
              <w:left w:val="single" w:sz="6" w:space="0" w:color="auto"/>
              <w:bottom w:val="single" w:sz="6" w:space="0" w:color="auto"/>
              <w:right w:val="single" w:sz="4" w:space="0" w:color="auto"/>
            </w:tcBorders>
            <w:vAlign w:val="center"/>
            <w:hideMark/>
          </w:tcPr>
          <w:p w14:paraId="15B581AF" w14:textId="77777777" w:rsidR="00614E7A" w:rsidRPr="00055A02" w:rsidRDefault="00614E7A" w:rsidP="006F5141">
            <w:pPr>
              <w:pStyle w:val="TableText0"/>
              <w:tabs>
                <w:tab w:val="left" w:pos="720"/>
              </w:tabs>
              <w:spacing w:before="120" w:after="120"/>
              <w:jc w:val="center"/>
              <w:rPr>
                <w:rFonts w:asciiTheme="minorHAnsi" w:hAnsiTheme="minorHAnsi"/>
                <w:bCs/>
                <w:szCs w:val="22"/>
              </w:rPr>
            </w:pPr>
            <w:r w:rsidRPr="00055A02">
              <w:rPr>
                <w:rFonts w:asciiTheme="minorHAnsi" w:hAnsiTheme="minorHAnsi"/>
                <w:bCs/>
                <w:szCs w:val="22"/>
              </w:rPr>
              <w:t>Ad hoc meeting of Q1/12</w:t>
            </w:r>
          </w:p>
        </w:tc>
        <w:tc>
          <w:tcPr>
            <w:tcW w:w="1965" w:type="dxa"/>
            <w:tcBorders>
              <w:top w:val="single" w:sz="6" w:space="0" w:color="auto"/>
              <w:left w:val="single" w:sz="6" w:space="0" w:color="auto"/>
              <w:bottom w:val="single" w:sz="6" w:space="0" w:color="auto"/>
              <w:right w:val="single" w:sz="4" w:space="0" w:color="auto"/>
            </w:tcBorders>
            <w:vAlign w:val="center"/>
          </w:tcPr>
          <w:p w14:paraId="6F3CD7D6" w14:textId="77777777" w:rsidR="00614E7A" w:rsidRPr="00055A02" w:rsidRDefault="00614E7A" w:rsidP="006F5141">
            <w:pPr>
              <w:pStyle w:val="TableText0"/>
              <w:tabs>
                <w:tab w:val="left" w:pos="720"/>
              </w:tabs>
              <w:spacing w:before="120" w:after="120"/>
              <w:jc w:val="center"/>
              <w:rPr>
                <w:rFonts w:asciiTheme="minorHAnsi" w:hAnsiTheme="minorHAnsi"/>
                <w:bCs/>
                <w:szCs w:val="22"/>
              </w:rPr>
            </w:pPr>
            <w:r w:rsidRPr="00055A02">
              <w:rPr>
                <w:rFonts w:asciiTheme="minorHAnsi" w:hAnsiTheme="minorHAnsi"/>
                <w:bCs/>
                <w:szCs w:val="22"/>
              </w:rPr>
              <w:t>Ad hoc meeting of Q2/12</w:t>
            </w:r>
          </w:p>
        </w:tc>
      </w:tr>
      <w:tr w:rsidR="007D2BC7" w:rsidRPr="00055A02" w14:paraId="45DA1EAC" w14:textId="77777777" w:rsidTr="007C5B80">
        <w:trPr>
          <w:cantSplit/>
        </w:trPr>
        <w:tc>
          <w:tcPr>
            <w:tcW w:w="1587" w:type="dxa"/>
            <w:tcBorders>
              <w:top w:val="single" w:sz="6" w:space="0" w:color="auto"/>
              <w:left w:val="single" w:sz="4" w:space="0" w:color="auto"/>
              <w:bottom w:val="single" w:sz="6" w:space="0" w:color="auto"/>
              <w:right w:val="single" w:sz="6" w:space="0" w:color="auto"/>
            </w:tcBorders>
            <w:vAlign w:val="center"/>
            <w:hideMark/>
          </w:tcPr>
          <w:p w14:paraId="5109E61D" w14:textId="4960BAA4" w:rsidR="007D2BC7" w:rsidRPr="00055A02" w:rsidRDefault="007D2BC7" w:rsidP="006F5141">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55A02">
              <w:rPr>
                <w:szCs w:val="22"/>
                <w:lang w:val="en-US"/>
              </w:rPr>
              <w:t>Friday</w:t>
            </w:r>
            <w:r w:rsidRPr="00055A02">
              <w:rPr>
                <w:szCs w:val="22"/>
                <w:lang w:val="en-US"/>
              </w:rPr>
              <w:br/>
            </w:r>
            <w:r>
              <w:rPr>
                <w:szCs w:val="22"/>
                <w:lang w:val="en-US"/>
              </w:rPr>
              <w:t>19 April</w:t>
            </w:r>
          </w:p>
        </w:tc>
        <w:tc>
          <w:tcPr>
            <w:tcW w:w="3816" w:type="dxa"/>
            <w:gridSpan w:val="3"/>
            <w:tcBorders>
              <w:top w:val="single" w:sz="6" w:space="0" w:color="auto"/>
              <w:left w:val="single" w:sz="6" w:space="0" w:color="auto"/>
              <w:bottom w:val="single" w:sz="6" w:space="0" w:color="auto"/>
              <w:right w:val="single" w:sz="6" w:space="0" w:color="auto"/>
            </w:tcBorders>
            <w:vAlign w:val="center"/>
            <w:hideMark/>
          </w:tcPr>
          <w:p w14:paraId="03CDBAE9" w14:textId="77777777" w:rsidR="007D2BC7" w:rsidRPr="00055A02" w:rsidRDefault="007D2BC7" w:rsidP="006F5141">
            <w:pPr>
              <w:pStyle w:val="TableText0"/>
              <w:tabs>
                <w:tab w:val="left" w:pos="720"/>
              </w:tabs>
              <w:spacing w:before="120" w:after="120"/>
              <w:jc w:val="center"/>
              <w:rPr>
                <w:rFonts w:asciiTheme="minorHAnsi" w:hAnsiTheme="minorHAnsi"/>
                <w:bCs/>
                <w:szCs w:val="22"/>
              </w:rPr>
            </w:pPr>
            <w:r w:rsidRPr="00055A02">
              <w:rPr>
                <w:rFonts w:asciiTheme="minorHAnsi" w:hAnsiTheme="minorHAnsi"/>
                <w:bCs/>
                <w:szCs w:val="22"/>
              </w:rPr>
              <w:t>Ad hoc meetings (parallel) of</w:t>
            </w:r>
            <w:r w:rsidRPr="00055A02">
              <w:rPr>
                <w:rFonts w:asciiTheme="minorHAnsi" w:hAnsiTheme="minorHAnsi"/>
                <w:bCs/>
                <w:szCs w:val="22"/>
              </w:rPr>
              <w:br/>
              <w:t>Questions in any Working Party</w:t>
            </w:r>
          </w:p>
        </w:tc>
        <w:tc>
          <w:tcPr>
            <w:tcW w:w="3927" w:type="dxa"/>
            <w:gridSpan w:val="2"/>
            <w:tcBorders>
              <w:top w:val="single" w:sz="6" w:space="0" w:color="auto"/>
              <w:left w:val="single" w:sz="6" w:space="0" w:color="auto"/>
              <w:bottom w:val="single" w:sz="6" w:space="0" w:color="auto"/>
              <w:right w:val="single" w:sz="4" w:space="0" w:color="auto"/>
            </w:tcBorders>
            <w:vAlign w:val="center"/>
            <w:hideMark/>
          </w:tcPr>
          <w:p w14:paraId="2EF3463B" w14:textId="14FDD116" w:rsidR="007D2BC7" w:rsidRPr="00055A02" w:rsidRDefault="007D2BC7" w:rsidP="006F5141">
            <w:pPr>
              <w:pStyle w:val="TableText0"/>
              <w:tabs>
                <w:tab w:val="left" w:pos="720"/>
              </w:tabs>
              <w:spacing w:before="120" w:after="120"/>
              <w:jc w:val="center"/>
              <w:rPr>
                <w:rFonts w:asciiTheme="minorHAnsi" w:hAnsiTheme="minorHAnsi"/>
                <w:bCs/>
                <w:szCs w:val="22"/>
              </w:rPr>
            </w:pPr>
            <w:r w:rsidRPr="00055A02">
              <w:rPr>
                <w:rFonts w:asciiTheme="minorHAnsi" w:hAnsiTheme="minorHAnsi"/>
                <w:bCs/>
                <w:szCs w:val="22"/>
              </w:rPr>
              <w:t>Ad hoc meetings (parallel) of</w:t>
            </w:r>
            <w:r w:rsidRPr="00055A02">
              <w:rPr>
                <w:rFonts w:asciiTheme="minorHAnsi" w:hAnsiTheme="minorHAnsi"/>
                <w:bCs/>
                <w:szCs w:val="22"/>
              </w:rPr>
              <w:br/>
              <w:t>Questions in any Working Party</w:t>
            </w:r>
          </w:p>
        </w:tc>
      </w:tr>
      <w:tr w:rsidR="00614E7A" w:rsidRPr="00055A02" w14:paraId="783479B5" w14:textId="77777777" w:rsidTr="006F5141">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14:paraId="5BD79322" w14:textId="77777777" w:rsidR="00614E7A" w:rsidRPr="00055A02" w:rsidRDefault="00614E7A" w:rsidP="006F5141">
            <w:pPr>
              <w:pStyle w:val="TableText0"/>
              <w:tabs>
                <w:tab w:val="left" w:pos="720"/>
              </w:tabs>
              <w:spacing w:before="120" w:after="120" w:line="240" w:lineRule="atLeast"/>
              <w:ind w:right="-108"/>
              <w:jc w:val="center"/>
              <w:rPr>
                <w:rFonts w:asciiTheme="minorHAnsi" w:hAnsiTheme="minorHAnsi"/>
                <w:b/>
                <w:szCs w:val="22"/>
              </w:rPr>
            </w:pPr>
            <w:r w:rsidRPr="00055A02">
              <w:rPr>
                <w:rFonts w:asciiTheme="minorHAnsi" w:hAnsiTheme="minorHAnsi"/>
                <w:b/>
                <w:szCs w:val="22"/>
              </w:rPr>
              <w:t>WEEKEND</w:t>
            </w:r>
          </w:p>
        </w:tc>
      </w:tr>
      <w:tr w:rsidR="00614E7A" w:rsidRPr="00055A02" w14:paraId="6640F4D8" w14:textId="77777777" w:rsidTr="006F5141">
        <w:trPr>
          <w:cantSplit/>
        </w:trPr>
        <w:tc>
          <w:tcPr>
            <w:tcW w:w="1587" w:type="dxa"/>
            <w:tcBorders>
              <w:top w:val="single" w:sz="6" w:space="0" w:color="auto"/>
              <w:left w:val="single" w:sz="4" w:space="0" w:color="auto"/>
              <w:bottom w:val="single" w:sz="6" w:space="0" w:color="auto"/>
              <w:right w:val="single" w:sz="6" w:space="0" w:color="auto"/>
            </w:tcBorders>
            <w:vAlign w:val="center"/>
            <w:hideMark/>
          </w:tcPr>
          <w:p w14:paraId="102E0659" w14:textId="2B3CFA24"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055A02">
              <w:rPr>
                <w:szCs w:val="22"/>
                <w:lang w:val="en-US"/>
              </w:rPr>
              <w:t>Monday</w:t>
            </w:r>
            <w:r w:rsidRPr="00055A02">
              <w:rPr>
                <w:szCs w:val="22"/>
                <w:lang w:val="en-US"/>
              </w:rPr>
              <w:br/>
            </w:r>
            <w:r w:rsidR="00EA0DE9">
              <w:rPr>
                <w:szCs w:val="22"/>
                <w:lang w:val="en-US"/>
              </w:rPr>
              <w:t>22 April</w:t>
            </w:r>
          </w:p>
        </w:tc>
        <w:tc>
          <w:tcPr>
            <w:tcW w:w="3816" w:type="dxa"/>
            <w:gridSpan w:val="3"/>
            <w:tcBorders>
              <w:top w:val="single" w:sz="6" w:space="0" w:color="auto"/>
              <w:left w:val="single" w:sz="6" w:space="0" w:color="auto"/>
              <w:bottom w:val="single" w:sz="6" w:space="0" w:color="auto"/>
              <w:right w:val="single" w:sz="6" w:space="0" w:color="auto"/>
            </w:tcBorders>
            <w:vAlign w:val="center"/>
            <w:hideMark/>
          </w:tcPr>
          <w:p w14:paraId="50B645E5" w14:textId="77777777" w:rsidR="00614E7A" w:rsidRPr="00055A02" w:rsidRDefault="00614E7A" w:rsidP="006F5141">
            <w:pPr>
              <w:pStyle w:val="TableText0"/>
              <w:tabs>
                <w:tab w:val="left" w:pos="720"/>
              </w:tabs>
              <w:spacing w:before="120" w:after="120"/>
              <w:jc w:val="center"/>
              <w:rPr>
                <w:rFonts w:asciiTheme="minorHAnsi" w:hAnsiTheme="minorHAnsi"/>
                <w:bCs/>
                <w:szCs w:val="22"/>
              </w:rPr>
            </w:pPr>
            <w:r w:rsidRPr="00055A02">
              <w:rPr>
                <w:rFonts w:asciiTheme="minorHAnsi" w:hAnsiTheme="minorHAnsi"/>
                <w:bCs/>
                <w:szCs w:val="22"/>
              </w:rPr>
              <w:t>Ad hoc meetings (parallel) of</w:t>
            </w:r>
            <w:r w:rsidRPr="00055A02">
              <w:rPr>
                <w:rFonts w:asciiTheme="minorHAnsi" w:hAnsiTheme="minorHAnsi"/>
                <w:bCs/>
                <w:szCs w:val="22"/>
              </w:rPr>
              <w:br/>
              <w:t>Questions in any Working Party</w:t>
            </w:r>
          </w:p>
        </w:tc>
        <w:tc>
          <w:tcPr>
            <w:tcW w:w="3927" w:type="dxa"/>
            <w:gridSpan w:val="2"/>
            <w:tcBorders>
              <w:top w:val="single" w:sz="6" w:space="0" w:color="auto"/>
              <w:left w:val="single" w:sz="6" w:space="0" w:color="auto"/>
              <w:bottom w:val="single" w:sz="6" w:space="0" w:color="auto"/>
              <w:right w:val="single" w:sz="4" w:space="0" w:color="auto"/>
            </w:tcBorders>
            <w:vAlign w:val="center"/>
            <w:hideMark/>
          </w:tcPr>
          <w:p w14:paraId="7BA4398E" w14:textId="77777777" w:rsidR="00614E7A" w:rsidRPr="00055A02" w:rsidRDefault="00614E7A" w:rsidP="006F5141">
            <w:pPr>
              <w:pStyle w:val="TableText0"/>
              <w:tabs>
                <w:tab w:val="left" w:pos="720"/>
              </w:tabs>
              <w:spacing w:before="120" w:after="120"/>
              <w:ind w:right="-108"/>
              <w:jc w:val="center"/>
              <w:rPr>
                <w:rFonts w:asciiTheme="minorHAnsi" w:hAnsiTheme="minorHAnsi"/>
                <w:bCs/>
                <w:szCs w:val="22"/>
              </w:rPr>
            </w:pPr>
            <w:r w:rsidRPr="00055A02">
              <w:rPr>
                <w:rFonts w:asciiTheme="minorHAnsi" w:hAnsiTheme="minorHAnsi"/>
                <w:bCs/>
                <w:szCs w:val="22"/>
              </w:rPr>
              <w:t>Ad hoc meetings (parallel) of</w:t>
            </w:r>
            <w:r w:rsidRPr="00055A02">
              <w:rPr>
                <w:rFonts w:asciiTheme="minorHAnsi" w:hAnsiTheme="minorHAnsi"/>
                <w:bCs/>
                <w:szCs w:val="22"/>
              </w:rPr>
              <w:br/>
              <w:t xml:space="preserve">Questions in any Working Party </w:t>
            </w:r>
          </w:p>
        </w:tc>
      </w:tr>
      <w:tr w:rsidR="00614E7A" w:rsidRPr="00055A02" w14:paraId="31CD7032" w14:textId="77777777" w:rsidTr="006F5141">
        <w:trPr>
          <w:cantSplit/>
        </w:trPr>
        <w:tc>
          <w:tcPr>
            <w:tcW w:w="1587" w:type="dxa"/>
            <w:tcBorders>
              <w:top w:val="single" w:sz="6" w:space="0" w:color="auto"/>
              <w:left w:val="single" w:sz="4" w:space="0" w:color="auto"/>
              <w:bottom w:val="single" w:sz="6" w:space="0" w:color="auto"/>
              <w:right w:val="single" w:sz="6" w:space="0" w:color="auto"/>
            </w:tcBorders>
            <w:vAlign w:val="center"/>
          </w:tcPr>
          <w:p w14:paraId="0299D459" w14:textId="4D6865D4" w:rsidR="00614E7A" w:rsidRPr="00055A02" w:rsidRDefault="00EA0DE9" w:rsidP="006F5141">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Tuesday</w:t>
            </w:r>
            <w:r w:rsidR="00614E7A" w:rsidRPr="00055A02">
              <w:rPr>
                <w:szCs w:val="22"/>
                <w:lang w:val="en-US"/>
              </w:rPr>
              <w:br/>
            </w:r>
            <w:r>
              <w:rPr>
                <w:szCs w:val="22"/>
                <w:lang w:val="en-US"/>
              </w:rPr>
              <w:t>23</w:t>
            </w:r>
            <w:r w:rsidR="00614E7A" w:rsidRPr="00055A02">
              <w:rPr>
                <w:szCs w:val="22"/>
                <w:lang w:val="en-US"/>
              </w:rPr>
              <w:t xml:space="preserve"> </w:t>
            </w:r>
            <w:r>
              <w:rPr>
                <w:szCs w:val="22"/>
                <w:lang w:val="en-US"/>
              </w:rPr>
              <w:t>April</w:t>
            </w:r>
          </w:p>
        </w:tc>
        <w:tc>
          <w:tcPr>
            <w:tcW w:w="3816" w:type="dxa"/>
            <w:gridSpan w:val="3"/>
            <w:tcBorders>
              <w:top w:val="single" w:sz="6" w:space="0" w:color="auto"/>
              <w:left w:val="single" w:sz="6" w:space="0" w:color="auto"/>
              <w:bottom w:val="single" w:sz="6" w:space="0" w:color="auto"/>
              <w:right w:val="single" w:sz="6" w:space="0" w:color="auto"/>
            </w:tcBorders>
            <w:vAlign w:val="center"/>
          </w:tcPr>
          <w:p w14:paraId="6274003E"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055A02">
              <w:rPr>
                <w:bCs/>
                <w:szCs w:val="22"/>
              </w:rPr>
              <w:t>Ad hoc meetings (parallel) of</w:t>
            </w:r>
            <w:r w:rsidRPr="00055A02">
              <w:rPr>
                <w:bCs/>
                <w:szCs w:val="22"/>
              </w:rPr>
              <w:br/>
              <w:t>Questions in any Working Party</w:t>
            </w:r>
          </w:p>
        </w:tc>
        <w:tc>
          <w:tcPr>
            <w:tcW w:w="3927" w:type="dxa"/>
            <w:gridSpan w:val="2"/>
            <w:tcBorders>
              <w:top w:val="single" w:sz="6" w:space="0" w:color="auto"/>
              <w:left w:val="single" w:sz="6" w:space="0" w:color="auto"/>
              <w:bottom w:val="single" w:sz="6" w:space="0" w:color="auto"/>
              <w:right w:val="single" w:sz="4" w:space="0" w:color="auto"/>
            </w:tcBorders>
            <w:vAlign w:val="center"/>
          </w:tcPr>
          <w:p w14:paraId="173A4749"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055A02">
              <w:rPr>
                <w:bCs/>
                <w:szCs w:val="22"/>
              </w:rPr>
              <w:t>Ad hoc meetings (parallel) of</w:t>
            </w:r>
            <w:r w:rsidRPr="00055A02">
              <w:rPr>
                <w:bCs/>
                <w:szCs w:val="22"/>
              </w:rPr>
              <w:br/>
              <w:t xml:space="preserve">Questions in any Working Party </w:t>
            </w:r>
          </w:p>
        </w:tc>
      </w:tr>
      <w:tr w:rsidR="00614E7A" w:rsidRPr="00055A02" w14:paraId="2221FBCA" w14:textId="77777777" w:rsidTr="006F5141">
        <w:trPr>
          <w:cantSplit/>
          <w:trHeight w:val="589"/>
        </w:trPr>
        <w:tc>
          <w:tcPr>
            <w:tcW w:w="1587" w:type="dxa"/>
            <w:tcBorders>
              <w:top w:val="single" w:sz="6" w:space="0" w:color="auto"/>
              <w:left w:val="single" w:sz="4" w:space="0" w:color="auto"/>
              <w:bottom w:val="single" w:sz="6" w:space="0" w:color="auto"/>
              <w:right w:val="single" w:sz="6" w:space="0" w:color="auto"/>
            </w:tcBorders>
            <w:vAlign w:val="center"/>
            <w:hideMark/>
          </w:tcPr>
          <w:p w14:paraId="3155FC3E" w14:textId="5C324C7D" w:rsidR="00614E7A" w:rsidRPr="00055A02" w:rsidRDefault="00EC1100" w:rsidP="006F5141">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Wednesday</w:t>
            </w:r>
            <w:r w:rsidR="00614E7A" w:rsidRPr="00055A02">
              <w:rPr>
                <w:szCs w:val="22"/>
                <w:lang w:val="en-US"/>
              </w:rPr>
              <w:br/>
            </w:r>
            <w:r w:rsidR="00EA0DE9">
              <w:rPr>
                <w:szCs w:val="22"/>
                <w:lang w:val="en-US"/>
              </w:rPr>
              <w:t>2</w:t>
            </w:r>
            <w:r>
              <w:rPr>
                <w:szCs w:val="22"/>
                <w:lang w:val="en-US"/>
              </w:rPr>
              <w:t>4</w:t>
            </w:r>
            <w:r w:rsidR="00EA0DE9">
              <w:rPr>
                <w:szCs w:val="22"/>
                <w:lang w:val="en-US"/>
              </w:rPr>
              <w:t xml:space="preserve"> April</w:t>
            </w:r>
          </w:p>
        </w:tc>
        <w:tc>
          <w:tcPr>
            <w:tcW w:w="5778" w:type="dxa"/>
            <w:gridSpan w:val="4"/>
            <w:tcBorders>
              <w:top w:val="single" w:sz="6" w:space="0" w:color="auto"/>
              <w:left w:val="single" w:sz="6" w:space="0" w:color="auto"/>
              <w:bottom w:val="single" w:sz="6" w:space="0" w:color="auto"/>
              <w:right w:val="single" w:sz="4" w:space="0" w:color="auto"/>
            </w:tcBorders>
            <w:vAlign w:val="center"/>
            <w:hideMark/>
          </w:tcPr>
          <w:p w14:paraId="4ABA9457"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055A02">
              <w:rPr>
                <w:bCs/>
                <w:szCs w:val="22"/>
              </w:rPr>
              <w:t>Closing of Working Parties in sequence</w:t>
            </w:r>
          </w:p>
        </w:tc>
        <w:tc>
          <w:tcPr>
            <w:tcW w:w="1965" w:type="dxa"/>
            <w:tcBorders>
              <w:top w:val="single" w:sz="6" w:space="0" w:color="auto"/>
              <w:left w:val="single" w:sz="6" w:space="0" w:color="auto"/>
              <w:bottom w:val="single" w:sz="6" w:space="0" w:color="auto"/>
              <w:right w:val="single" w:sz="4" w:space="0" w:color="auto"/>
            </w:tcBorders>
            <w:vAlign w:val="center"/>
          </w:tcPr>
          <w:p w14:paraId="72D9A1D2"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Pr>
                <w:szCs w:val="22"/>
                <w:lang w:val="en-US"/>
              </w:rPr>
              <w:t>Management team meeting</w:t>
            </w:r>
          </w:p>
        </w:tc>
      </w:tr>
      <w:tr w:rsidR="00614E7A" w:rsidRPr="00055A02" w14:paraId="39B829BB" w14:textId="77777777" w:rsidTr="006F5141">
        <w:trPr>
          <w:cantSplit/>
          <w:trHeight w:val="885"/>
        </w:trPr>
        <w:tc>
          <w:tcPr>
            <w:tcW w:w="1587" w:type="dxa"/>
            <w:tcBorders>
              <w:top w:val="single" w:sz="6" w:space="0" w:color="auto"/>
              <w:left w:val="single" w:sz="4" w:space="0" w:color="auto"/>
              <w:bottom w:val="single" w:sz="4" w:space="0" w:color="auto"/>
              <w:right w:val="single" w:sz="6" w:space="0" w:color="auto"/>
            </w:tcBorders>
            <w:vAlign w:val="center"/>
            <w:hideMark/>
          </w:tcPr>
          <w:p w14:paraId="0CC529A9" w14:textId="595AF469" w:rsidR="00614E7A" w:rsidRPr="00055A02" w:rsidRDefault="00EC1100" w:rsidP="006F5141">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Thursday</w:t>
            </w:r>
            <w:r w:rsidR="00614E7A" w:rsidRPr="00055A02">
              <w:rPr>
                <w:szCs w:val="22"/>
                <w:lang w:val="en-US"/>
              </w:rPr>
              <w:br/>
            </w:r>
            <w:r>
              <w:rPr>
                <w:szCs w:val="22"/>
                <w:lang w:val="en-US"/>
              </w:rPr>
              <w:t>25 April</w:t>
            </w:r>
          </w:p>
        </w:tc>
        <w:tc>
          <w:tcPr>
            <w:tcW w:w="1836" w:type="dxa"/>
            <w:tcBorders>
              <w:top w:val="single" w:sz="6" w:space="0" w:color="auto"/>
              <w:left w:val="single" w:sz="6" w:space="0" w:color="auto"/>
              <w:bottom w:val="single" w:sz="4" w:space="0" w:color="auto"/>
              <w:right w:val="single" w:sz="6" w:space="0" w:color="auto"/>
            </w:tcBorders>
            <w:vAlign w:val="center"/>
            <w:hideMark/>
          </w:tcPr>
          <w:p w14:paraId="02DBF17E"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055A02">
              <w:rPr>
                <w:bCs/>
                <w:szCs w:val="22"/>
              </w:rPr>
              <w:t>Study Group 12 Closing Plenary</w:t>
            </w:r>
          </w:p>
        </w:tc>
        <w:tc>
          <w:tcPr>
            <w:tcW w:w="1980" w:type="dxa"/>
            <w:gridSpan w:val="2"/>
            <w:tcBorders>
              <w:top w:val="single" w:sz="6" w:space="0" w:color="auto"/>
              <w:left w:val="single" w:sz="6" w:space="0" w:color="auto"/>
              <w:bottom w:val="single" w:sz="4" w:space="0" w:color="auto"/>
              <w:right w:val="single" w:sz="6" w:space="0" w:color="auto"/>
            </w:tcBorders>
            <w:vAlign w:val="center"/>
            <w:hideMark/>
          </w:tcPr>
          <w:p w14:paraId="4ACC31FC"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055A02">
              <w:rPr>
                <w:bCs/>
                <w:szCs w:val="22"/>
              </w:rPr>
              <w:t>Study Group 12 Closing Plenary</w:t>
            </w:r>
          </w:p>
        </w:tc>
        <w:tc>
          <w:tcPr>
            <w:tcW w:w="1962" w:type="dxa"/>
            <w:tcBorders>
              <w:top w:val="single" w:sz="6" w:space="0" w:color="auto"/>
              <w:left w:val="single" w:sz="6" w:space="0" w:color="auto"/>
              <w:bottom w:val="single" w:sz="4" w:space="0" w:color="auto"/>
              <w:right w:val="single" w:sz="6" w:space="0" w:color="auto"/>
            </w:tcBorders>
            <w:vAlign w:val="center"/>
            <w:hideMark/>
          </w:tcPr>
          <w:p w14:paraId="16A667C5" w14:textId="73A9DA67" w:rsidR="00614E7A" w:rsidRPr="00055A02" w:rsidRDefault="00EC1100" w:rsidP="006F5141">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055A02">
              <w:rPr>
                <w:bCs/>
                <w:szCs w:val="22"/>
              </w:rPr>
              <w:t>Study Group 12 Closing Plenary</w:t>
            </w:r>
            <w:r>
              <w:rPr>
                <w:bCs/>
                <w:szCs w:val="22"/>
              </w:rPr>
              <w:t xml:space="preserve"> </w:t>
            </w:r>
            <w:r w:rsidRPr="00181AA3">
              <w:rPr>
                <w:i/>
                <w:szCs w:val="22"/>
              </w:rPr>
              <w:t>(if needed)</w:t>
            </w:r>
          </w:p>
        </w:tc>
        <w:tc>
          <w:tcPr>
            <w:tcW w:w="1965" w:type="dxa"/>
            <w:tcBorders>
              <w:top w:val="single" w:sz="6" w:space="0" w:color="auto"/>
              <w:left w:val="single" w:sz="6" w:space="0" w:color="auto"/>
              <w:bottom w:val="single" w:sz="4" w:space="0" w:color="auto"/>
              <w:right w:val="single" w:sz="4" w:space="0" w:color="auto"/>
            </w:tcBorders>
            <w:vAlign w:val="center"/>
          </w:tcPr>
          <w:p w14:paraId="08E7A52B" w14:textId="77777777" w:rsidR="00614E7A" w:rsidRPr="00055A02" w:rsidRDefault="00614E7A" w:rsidP="006F5141">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Cs w:val="22"/>
                <w:lang w:val="en-US"/>
              </w:rPr>
            </w:pPr>
          </w:p>
        </w:tc>
      </w:tr>
    </w:tbl>
    <w:p w14:paraId="43EB19E5" w14:textId="70C47A1D" w:rsidR="00384E5D" w:rsidRPr="00BF5583" w:rsidRDefault="00D360C6" w:rsidP="00BF5583">
      <w:pPr>
        <w:rPr>
          <w:b/>
          <w:szCs w:val="22"/>
        </w:rPr>
      </w:pPr>
      <w:r w:rsidRPr="00181AA3">
        <w:rPr>
          <w:szCs w:val="22"/>
        </w:rPr>
        <w:t>NOTE ‒</w:t>
      </w:r>
      <w:r w:rsidR="00AE03A7" w:rsidRPr="00181AA3">
        <w:rPr>
          <w:szCs w:val="22"/>
        </w:rPr>
        <w:t xml:space="preserve"> Updates to the timetable </w:t>
      </w:r>
      <w:r w:rsidR="006D7202" w:rsidRPr="00181AA3">
        <w:rPr>
          <w:szCs w:val="22"/>
        </w:rPr>
        <w:t xml:space="preserve">can be found in </w:t>
      </w:r>
      <w:r>
        <w:fldChar w:fldCharType="begin"/>
      </w:r>
      <w:ins w:id="5" w:author="Adolph, Martin" w:date="2024-01-05T11:57:00Z">
        <w:r>
          <w:instrText>HYPERLINK "https://www.itu.int/md/T22-SG12-240416-TD-GEN-0521/en"</w:instrText>
        </w:r>
      </w:ins>
      <w:r>
        <w:fldChar w:fldCharType="separate"/>
      </w:r>
      <w:r w:rsidR="006B3908" w:rsidRPr="00181AA3">
        <w:rPr>
          <w:rStyle w:val="Hyperlink"/>
        </w:rPr>
        <w:t>SG12-TD521</w:t>
      </w:r>
      <w:r>
        <w:rPr>
          <w:rStyle w:val="Hyperlink"/>
        </w:rPr>
        <w:fldChar w:fldCharType="end"/>
      </w:r>
      <w:r w:rsidR="006D7202" w:rsidRPr="00181AA3">
        <w:rPr>
          <w:szCs w:val="22"/>
        </w:rPr>
        <w:t>.</w:t>
      </w:r>
    </w:p>
    <w:p w14:paraId="2D4D3D7C" w14:textId="77777777" w:rsidR="00977A25" w:rsidRPr="003D69B8" w:rsidRDefault="00977A25" w:rsidP="00977A25">
      <w:pPr>
        <w:jc w:val="center"/>
      </w:pPr>
      <w:r w:rsidRPr="003D69B8">
        <w:t>_____________________</w:t>
      </w:r>
    </w:p>
    <w:sectPr w:rsidR="00977A25" w:rsidRPr="003D69B8" w:rsidSect="00AF1068">
      <w:headerReference w:type="default" r:id="rId37"/>
      <w:footerReference w:type="default" r:id="rId38"/>
      <w:footerReference w:type="first" r:id="rId39"/>
      <w:type w:val="oddPage"/>
      <w:pgSz w:w="11907" w:h="16834" w:code="9"/>
      <w:pgMar w:top="1135" w:right="850" w:bottom="567" w:left="851"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774A" w14:textId="77777777" w:rsidR="006E71C1" w:rsidRDefault="006E71C1">
      <w:r>
        <w:separator/>
      </w:r>
    </w:p>
  </w:endnote>
  <w:endnote w:type="continuationSeparator" w:id="0">
    <w:p w14:paraId="740F9BCC" w14:textId="77777777" w:rsidR="006E71C1" w:rsidRDefault="006E71C1">
      <w:r>
        <w:continuationSeparator/>
      </w:r>
    </w:p>
  </w:endnote>
  <w:endnote w:type="continuationNotice" w:id="1">
    <w:p w14:paraId="3923B005" w14:textId="77777777" w:rsidR="006E71C1" w:rsidRDefault="006E71C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7088" w14:textId="77777777" w:rsidR="006E71C1" w:rsidRDefault="006E71C1">
      <w:r>
        <w:t>____________________</w:t>
      </w:r>
    </w:p>
  </w:footnote>
  <w:footnote w:type="continuationSeparator" w:id="0">
    <w:p w14:paraId="632CBE87" w14:textId="77777777" w:rsidR="006E71C1" w:rsidRDefault="006E71C1">
      <w:r>
        <w:continuationSeparator/>
      </w:r>
    </w:p>
  </w:footnote>
  <w:footnote w:type="continuationNotice" w:id="1">
    <w:p w14:paraId="07DCDE6A" w14:textId="77777777" w:rsidR="006E71C1" w:rsidRDefault="006E71C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B94E93"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36EE69E9" w:rsidR="00C740E1" w:rsidRPr="00C740E1" w:rsidRDefault="001850FC" w:rsidP="00453805">
    <w:pPr>
      <w:pStyle w:val="Header"/>
      <w:rPr>
        <w:lang w:val="en-US"/>
      </w:rPr>
    </w:pPr>
    <w:r>
      <w:rPr>
        <w:noProof/>
      </w:rPr>
      <w:t xml:space="preserve">Collective letter </w:t>
    </w:r>
    <w:r w:rsidR="0060073D">
      <w:rPr>
        <w:noProof/>
      </w:rPr>
      <w:t>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5"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4993577">
    <w:abstractNumId w:val="9"/>
  </w:num>
  <w:num w:numId="2" w16cid:durableId="78911323">
    <w:abstractNumId w:val="7"/>
  </w:num>
  <w:num w:numId="3" w16cid:durableId="1331445465">
    <w:abstractNumId w:val="6"/>
  </w:num>
  <w:num w:numId="4" w16cid:durableId="1690836772">
    <w:abstractNumId w:val="5"/>
  </w:num>
  <w:num w:numId="5" w16cid:durableId="806319133">
    <w:abstractNumId w:val="4"/>
  </w:num>
  <w:num w:numId="6" w16cid:durableId="169878281">
    <w:abstractNumId w:val="8"/>
  </w:num>
  <w:num w:numId="7" w16cid:durableId="977028743">
    <w:abstractNumId w:val="3"/>
  </w:num>
  <w:num w:numId="8" w16cid:durableId="1510368416">
    <w:abstractNumId w:val="2"/>
  </w:num>
  <w:num w:numId="9" w16cid:durableId="821459800">
    <w:abstractNumId w:val="1"/>
  </w:num>
  <w:num w:numId="10" w16cid:durableId="806243025">
    <w:abstractNumId w:val="0"/>
  </w:num>
  <w:num w:numId="11" w16cid:durableId="1018199766">
    <w:abstractNumId w:val="14"/>
  </w:num>
  <w:num w:numId="12" w16cid:durableId="2121794927">
    <w:abstractNumId w:val="12"/>
  </w:num>
  <w:num w:numId="13" w16cid:durableId="1148520483">
    <w:abstractNumId w:val="10"/>
  </w:num>
  <w:num w:numId="14" w16cid:durableId="1432972093">
    <w:abstractNumId w:val="13"/>
  </w:num>
  <w:num w:numId="15" w16cid:durableId="1352685271">
    <w:abstractNumId w:val="15"/>
  </w:num>
  <w:num w:numId="16" w16cid:durableId="395201105">
    <w:abstractNumId w:val="11"/>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w15:presenceInfo w15:providerId="None" w15:userId="T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EC3"/>
    <w:rsid w:val="00000FC7"/>
    <w:rsid w:val="000069D4"/>
    <w:rsid w:val="0000705A"/>
    <w:rsid w:val="000103B1"/>
    <w:rsid w:val="00010B0B"/>
    <w:rsid w:val="000138E5"/>
    <w:rsid w:val="000174AD"/>
    <w:rsid w:val="00017DC9"/>
    <w:rsid w:val="00025A7B"/>
    <w:rsid w:val="000276A7"/>
    <w:rsid w:val="000305E1"/>
    <w:rsid w:val="00033BAD"/>
    <w:rsid w:val="00040A44"/>
    <w:rsid w:val="00042FF2"/>
    <w:rsid w:val="00045BFA"/>
    <w:rsid w:val="000473DF"/>
    <w:rsid w:val="00053AD3"/>
    <w:rsid w:val="00056D8D"/>
    <w:rsid w:val="00057223"/>
    <w:rsid w:val="000619A5"/>
    <w:rsid w:val="00073152"/>
    <w:rsid w:val="000759A2"/>
    <w:rsid w:val="000877A6"/>
    <w:rsid w:val="000948B6"/>
    <w:rsid w:val="00095667"/>
    <w:rsid w:val="00096C2F"/>
    <w:rsid w:val="000A402E"/>
    <w:rsid w:val="000A7D55"/>
    <w:rsid w:val="000B0ACA"/>
    <w:rsid w:val="000B2F64"/>
    <w:rsid w:val="000B31A0"/>
    <w:rsid w:val="000B46FB"/>
    <w:rsid w:val="000B5400"/>
    <w:rsid w:val="000B55EC"/>
    <w:rsid w:val="000B7817"/>
    <w:rsid w:val="000B7883"/>
    <w:rsid w:val="000C2E8E"/>
    <w:rsid w:val="000C4D66"/>
    <w:rsid w:val="000C55B8"/>
    <w:rsid w:val="000D49FB"/>
    <w:rsid w:val="000D78F9"/>
    <w:rsid w:val="000E0AE4"/>
    <w:rsid w:val="000E0E7C"/>
    <w:rsid w:val="000E1537"/>
    <w:rsid w:val="000E2D7F"/>
    <w:rsid w:val="000F1B4B"/>
    <w:rsid w:val="000F4256"/>
    <w:rsid w:val="000F6D51"/>
    <w:rsid w:val="00101E80"/>
    <w:rsid w:val="00113310"/>
    <w:rsid w:val="00114AE7"/>
    <w:rsid w:val="00115DB1"/>
    <w:rsid w:val="00115DF1"/>
    <w:rsid w:val="001175DC"/>
    <w:rsid w:val="00120B55"/>
    <w:rsid w:val="0012139D"/>
    <w:rsid w:val="001228B6"/>
    <w:rsid w:val="00122AB4"/>
    <w:rsid w:val="00124AE2"/>
    <w:rsid w:val="00126E71"/>
    <w:rsid w:val="0012744F"/>
    <w:rsid w:val="0013130F"/>
    <w:rsid w:val="00133FED"/>
    <w:rsid w:val="00134FDB"/>
    <w:rsid w:val="00135065"/>
    <w:rsid w:val="00135D36"/>
    <w:rsid w:val="0013699E"/>
    <w:rsid w:val="00136A91"/>
    <w:rsid w:val="001421E0"/>
    <w:rsid w:val="0014326B"/>
    <w:rsid w:val="00150FE5"/>
    <w:rsid w:val="00156DFF"/>
    <w:rsid w:val="00156F66"/>
    <w:rsid w:val="00157BD6"/>
    <w:rsid w:val="001653F3"/>
    <w:rsid w:val="00166BC0"/>
    <w:rsid w:val="00172160"/>
    <w:rsid w:val="00175477"/>
    <w:rsid w:val="0018068E"/>
    <w:rsid w:val="001809AC"/>
    <w:rsid w:val="00181AA3"/>
    <w:rsid w:val="00182528"/>
    <w:rsid w:val="001849C6"/>
    <w:rsid w:val="0018500B"/>
    <w:rsid w:val="001850FC"/>
    <w:rsid w:val="001863B9"/>
    <w:rsid w:val="00191E5E"/>
    <w:rsid w:val="001922BB"/>
    <w:rsid w:val="0019260A"/>
    <w:rsid w:val="00196A19"/>
    <w:rsid w:val="00196AB1"/>
    <w:rsid w:val="001A0955"/>
    <w:rsid w:val="001A1AD4"/>
    <w:rsid w:val="001A6750"/>
    <w:rsid w:val="001A6776"/>
    <w:rsid w:val="001A7DDC"/>
    <w:rsid w:val="001B24FA"/>
    <w:rsid w:val="001C0948"/>
    <w:rsid w:val="001C1686"/>
    <w:rsid w:val="001C39A4"/>
    <w:rsid w:val="001C3CDB"/>
    <w:rsid w:val="001D0985"/>
    <w:rsid w:val="001D4526"/>
    <w:rsid w:val="001D509A"/>
    <w:rsid w:val="001D7B4D"/>
    <w:rsid w:val="001E2029"/>
    <w:rsid w:val="001E34F6"/>
    <w:rsid w:val="001E39CB"/>
    <w:rsid w:val="001E50C0"/>
    <w:rsid w:val="001F4970"/>
    <w:rsid w:val="002008F8"/>
    <w:rsid w:val="002016B5"/>
    <w:rsid w:val="00202DC1"/>
    <w:rsid w:val="002039F5"/>
    <w:rsid w:val="00203ABF"/>
    <w:rsid w:val="002052BC"/>
    <w:rsid w:val="00206E2C"/>
    <w:rsid w:val="00206F31"/>
    <w:rsid w:val="0020709B"/>
    <w:rsid w:val="0021101A"/>
    <w:rsid w:val="002116EE"/>
    <w:rsid w:val="002164C3"/>
    <w:rsid w:val="0021661A"/>
    <w:rsid w:val="002169B6"/>
    <w:rsid w:val="00222693"/>
    <w:rsid w:val="00223220"/>
    <w:rsid w:val="002262BF"/>
    <w:rsid w:val="002309D8"/>
    <w:rsid w:val="002346FE"/>
    <w:rsid w:val="00234DBB"/>
    <w:rsid w:val="00235990"/>
    <w:rsid w:val="002362F2"/>
    <w:rsid w:val="00240978"/>
    <w:rsid w:val="00241934"/>
    <w:rsid w:val="0024485F"/>
    <w:rsid w:val="002450D0"/>
    <w:rsid w:val="00257760"/>
    <w:rsid w:val="00257B31"/>
    <w:rsid w:val="00261E03"/>
    <w:rsid w:val="00263CE7"/>
    <w:rsid w:val="00266CC8"/>
    <w:rsid w:val="00267A46"/>
    <w:rsid w:val="00272B09"/>
    <w:rsid w:val="00282A23"/>
    <w:rsid w:val="00284027"/>
    <w:rsid w:val="00287BF1"/>
    <w:rsid w:val="00296A4A"/>
    <w:rsid w:val="002A1415"/>
    <w:rsid w:val="002A2F20"/>
    <w:rsid w:val="002A3D35"/>
    <w:rsid w:val="002A496E"/>
    <w:rsid w:val="002A5646"/>
    <w:rsid w:val="002A7FE2"/>
    <w:rsid w:val="002B1FB3"/>
    <w:rsid w:val="002B3E2F"/>
    <w:rsid w:val="002B4B7F"/>
    <w:rsid w:val="002B7101"/>
    <w:rsid w:val="002B711C"/>
    <w:rsid w:val="002C0244"/>
    <w:rsid w:val="002C1190"/>
    <w:rsid w:val="002C3E7B"/>
    <w:rsid w:val="002D0ACE"/>
    <w:rsid w:val="002D1ED4"/>
    <w:rsid w:val="002D2D49"/>
    <w:rsid w:val="002D44D2"/>
    <w:rsid w:val="002D72C8"/>
    <w:rsid w:val="002E1B4F"/>
    <w:rsid w:val="002E39A6"/>
    <w:rsid w:val="002E4FD8"/>
    <w:rsid w:val="002F2E67"/>
    <w:rsid w:val="002F6530"/>
    <w:rsid w:val="00300095"/>
    <w:rsid w:val="00301488"/>
    <w:rsid w:val="00310217"/>
    <w:rsid w:val="003118B3"/>
    <w:rsid w:val="00313DC8"/>
    <w:rsid w:val="00315546"/>
    <w:rsid w:val="0031577B"/>
    <w:rsid w:val="003172EE"/>
    <w:rsid w:val="00317FE9"/>
    <w:rsid w:val="003231FC"/>
    <w:rsid w:val="003232EA"/>
    <w:rsid w:val="00324A05"/>
    <w:rsid w:val="003302F9"/>
    <w:rsid w:val="00330567"/>
    <w:rsid w:val="00341B07"/>
    <w:rsid w:val="00342DA3"/>
    <w:rsid w:val="00344CFC"/>
    <w:rsid w:val="00345BBD"/>
    <w:rsid w:val="0034610C"/>
    <w:rsid w:val="003500DF"/>
    <w:rsid w:val="00350914"/>
    <w:rsid w:val="00351DA5"/>
    <w:rsid w:val="003614F8"/>
    <w:rsid w:val="00363FE7"/>
    <w:rsid w:val="0036469A"/>
    <w:rsid w:val="00365034"/>
    <w:rsid w:val="00371D84"/>
    <w:rsid w:val="0038260B"/>
    <w:rsid w:val="00383598"/>
    <w:rsid w:val="003839E7"/>
    <w:rsid w:val="00384E5D"/>
    <w:rsid w:val="00386A9D"/>
    <w:rsid w:val="00387EB8"/>
    <w:rsid w:val="00391081"/>
    <w:rsid w:val="00397012"/>
    <w:rsid w:val="003A0A93"/>
    <w:rsid w:val="003A0B4E"/>
    <w:rsid w:val="003A33CB"/>
    <w:rsid w:val="003A4E86"/>
    <w:rsid w:val="003A71AF"/>
    <w:rsid w:val="003B0D4A"/>
    <w:rsid w:val="003B2789"/>
    <w:rsid w:val="003B362E"/>
    <w:rsid w:val="003B61A3"/>
    <w:rsid w:val="003B7FF4"/>
    <w:rsid w:val="003C13CE"/>
    <w:rsid w:val="003C29A6"/>
    <w:rsid w:val="003D13B8"/>
    <w:rsid w:val="003D1461"/>
    <w:rsid w:val="003D4B2D"/>
    <w:rsid w:val="003D4D4C"/>
    <w:rsid w:val="003D69B8"/>
    <w:rsid w:val="003E2518"/>
    <w:rsid w:val="003F0DED"/>
    <w:rsid w:val="003F2879"/>
    <w:rsid w:val="003F383B"/>
    <w:rsid w:val="003F4299"/>
    <w:rsid w:val="003F76A8"/>
    <w:rsid w:val="0040250E"/>
    <w:rsid w:val="0040337F"/>
    <w:rsid w:val="00413914"/>
    <w:rsid w:val="00414944"/>
    <w:rsid w:val="0041545C"/>
    <w:rsid w:val="00415C7A"/>
    <w:rsid w:val="00417E7A"/>
    <w:rsid w:val="00426BDA"/>
    <w:rsid w:val="004275B6"/>
    <w:rsid w:val="0043040C"/>
    <w:rsid w:val="004314A2"/>
    <w:rsid w:val="00435C16"/>
    <w:rsid w:val="00442C9B"/>
    <w:rsid w:val="00446E76"/>
    <w:rsid w:val="0044701F"/>
    <w:rsid w:val="00447690"/>
    <w:rsid w:val="004500E3"/>
    <w:rsid w:val="00453805"/>
    <w:rsid w:val="0045609C"/>
    <w:rsid w:val="00460B26"/>
    <w:rsid w:val="00462660"/>
    <w:rsid w:val="004630E2"/>
    <w:rsid w:val="004651E3"/>
    <w:rsid w:val="004655B0"/>
    <w:rsid w:val="004748F4"/>
    <w:rsid w:val="00474A7B"/>
    <w:rsid w:val="00480EE4"/>
    <w:rsid w:val="00484B34"/>
    <w:rsid w:val="004917C6"/>
    <w:rsid w:val="00491EEB"/>
    <w:rsid w:val="004926D2"/>
    <w:rsid w:val="004976A9"/>
    <w:rsid w:val="004A048D"/>
    <w:rsid w:val="004A26EA"/>
    <w:rsid w:val="004A2FEE"/>
    <w:rsid w:val="004A35AA"/>
    <w:rsid w:val="004A6172"/>
    <w:rsid w:val="004A69B5"/>
    <w:rsid w:val="004B1EF7"/>
    <w:rsid w:val="004B3DB3"/>
    <w:rsid w:val="004B3FAD"/>
    <w:rsid w:val="004C1BB2"/>
    <w:rsid w:val="004C2D7A"/>
    <w:rsid w:val="004C58A9"/>
    <w:rsid w:val="004D0180"/>
    <w:rsid w:val="004D170F"/>
    <w:rsid w:val="004D2B92"/>
    <w:rsid w:val="004D6D19"/>
    <w:rsid w:val="004E3CF9"/>
    <w:rsid w:val="004F7071"/>
    <w:rsid w:val="00501DCA"/>
    <w:rsid w:val="00501F4A"/>
    <w:rsid w:val="005065F5"/>
    <w:rsid w:val="005102F3"/>
    <w:rsid w:val="00513A47"/>
    <w:rsid w:val="00514383"/>
    <w:rsid w:val="00514907"/>
    <w:rsid w:val="00516B3C"/>
    <w:rsid w:val="00517901"/>
    <w:rsid w:val="00522229"/>
    <w:rsid w:val="00524A7C"/>
    <w:rsid w:val="005255BC"/>
    <w:rsid w:val="0053207B"/>
    <w:rsid w:val="00532ADA"/>
    <w:rsid w:val="00535F8D"/>
    <w:rsid w:val="00537EF9"/>
    <w:rsid w:val="005406C0"/>
    <w:rsid w:val="005408DF"/>
    <w:rsid w:val="005444BD"/>
    <w:rsid w:val="00547768"/>
    <w:rsid w:val="0055318D"/>
    <w:rsid w:val="00565F6D"/>
    <w:rsid w:val="00567372"/>
    <w:rsid w:val="0057179C"/>
    <w:rsid w:val="0057183B"/>
    <w:rsid w:val="005729DB"/>
    <w:rsid w:val="00573344"/>
    <w:rsid w:val="00576D0E"/>
    <w:rsid w:val="0057770B"/>
    <w:rsid w:val="00583F9B"/>
    <w:rsid w:val="00584AFA"/>
    <w:rsid w:val="0059206C"/>
    <w:rsid w:val="005A2E06"/>
    <w:rsid w:val="005A3190"/>
    <w:rsid w:val="005A569C"/>
    <w:rsid w:val="005A6BCA"/>
    <w:rsid w:val="005A7F55"/>
    <w:rsid w:val="005B0066"/>
    <w:rsid w:val="005C0606"/>
    <w:rsid w:val="005C19B3"/>
    <w:rsid w:val="005C580C"/>
    <w:rsid w:val="005C7E74"/>
    <w:rsid w:val="005D3724"/>
    <w:rsid w:val="005D650D"/>
    <w:rsid w:val="005D71A2"/>
    <w:rsid w:val="005E1223"/>
    <w:rsid w:val="005E5C10"/>
    <w:rsid w:val="005E70E3"/>
    <w:rsid w:val="005F2C78"/>
    <w:rsid w:val="005F6B40"/>
    <w:rsid w:val="006006A3"/>
    <w:rsid w:val="0060073D"/>
    <w:rsid w:val="0060766F"/>
    <w:rsid w:val="00610842"/>
    <w:rsid w:val="00613FCE"/>
    <w:rsid w:val="006144E4"/>
    <w:rsid w:val="00614E7A"/>
    <w:rsid w:val="00617501"/>
    <w:rsid w:val="006219B5"/>
    <w:rsid w:val="00622D0F"/>
    <w:rsid w:val="00622D12"/>
    <w:rsid w:val="00624555"/>
    <w:rsid w:val="006440DE"/>
    <w:rsid w:val="00650299"/>
    <w:rsid w:val="006513DD"/>
    <w:rsid w:val="006541A6"/>
    <w:rsid w:val="006550C0"/>
    <w:rsid w:val="00655FC5"/>
    <w:rsid w:val="00655FDD"/>
    <w:rsid w:val="00670B08"/>
    <w:rsid w:val="00670C55"/>
    <w:rsid w:val="00680D49"/>
    <w:rsid w:val="006878DA"/>
    <w:rsid w:val="00687BD5"/>
    <w:rsid w:val="006907AE"/>
    <w:rsid w:val="00690BFB"/>
    <w:rsid w:val="0069152E"/>
    <w:rsid w:val="00692524"/>
    <w:rsid w:val="00694A2B"/>
    <w:rsid w:val="006956D0"/>
    <w:rsid w:val="00696AEE"/>
    <w:rsid w:val="006A116C"/>
    <w:rsid w:val="006A184C"/>
    <w:rsid w:val="006B14AB"/>
    <w:rsid w:val="006B3467"/>
    <w:rsid w:val="006B3908"/>
    <w:rsid w:val="006B42EB"/>
    <w:rsid w:val="006B43D3"/>
    <w:rsid w:val="006B4E74"/>
    <w:rsid w:val="006C14B3"/>
    <w:rsid w:val="006C35AA"/>
    <w:rsid w:val="006C44C1"/>
    <w:rsid w:val="006C68FE"/>
    <w:rsid w:val="006C6E0B"/>
    <w:rsid w:val="006D3C32"/>
    <w:rsid w:val="006D4085"/>
    <w:rsid w:val="006D6AF4"/>
    <w:rsid w:val="006D7202"/>
    <w:rsid w:val="006E16B5"/>
    <w:rsid w:val="006E6B1C"/>
    <w:rsid w:val="006E71C1"/>
    <w:rsid w:val="006F09F0"/>
    <w:rsid w:val="006F1474"/>
    <w:rsid w:val="006F3293"/>
    <w:rsid w:val="006F5141"/>
    <w:rsid w:val="00705F47"/>
    <w:rsid w:val="00710D11"/>
    <w:rsid w:val="00713CDB"/>
    <w:rsid w:val="00721983"/>
    <w:rsid w:val="00724467"/>
    <w:rsid w:val="00724B97"/>
    <w:rsid w:val="00725554"/>
    <w:rsid w:val="007326A2"/>
    <w:rsid w:val="007345D6"/>
    <w:rsid w:val="007356A4"/>
    <w:rsid w:val="00736830"/>
    <w:rsid w:val="00737EA1"/>
    <w:rsid w:val="007542A4"/>
    <w:rsid w:val="00754D2C"/>
    <w:rsid w:val="0075739B"/>
    <w:rsid w:val="00761911"/>
    <w:rsid w:val="00766333"/>
    <w:rsid w:val="00766911"/>
    <w:rsid w:val="00767877"/>
    <w:rsid w:val="00776750"/>
    <w:rsid w:val="00777CAF"/>
    <w:rsid w:val="00782D62"/>
    <w:rsid w:val="00783E10"/>
    <w:rsid w:val="00786948"/>
    <w:rsid w:val="00792A3A"/>
    <w:rsid w:val="00797085"/>
    <w:rsid w:val="0079714F"/>
    <w:rsid w:val="007A08B3"/>
    <w:rsid w:val="007A3B5D"/>
    <w:rsid w:val="007B30CE"/>
    <w:rsid w:val="007B44D8"/>
    <w:rsid w:val="007B5615"/>
    <w:rsid w:val="007C2288"/>
    <w:rsid w:val="007C5F61"/>
    <w:rsid w:val="007D0DC2"/>
    <w:rsid w:val="007D207F"/>
    <w:rsid w:val="007D2BC7"/>
    <w:rsid w:val="007D2F64"/>
    <w:rsid w:val="007D511C"/>
    <w:rsid w:val="007E51DC"/>
    <w:rsid w:val="007F0634"/>
    <w:rsid w:val="00801031"/>
    <w:rsid w:val="00802953"/>
    <w:rsid w:val="00803F97"/>
    <w:rsid w:val="00807FF1"/>
    <w:rsid w:val="00817BB4"/>
    <w:rsid w:val="00822581"/>
    <w:rsid w:val="008309DD"/>
    <w:rsid w:val="00830DBC"/>
    <w:rsid w:val="00831A6E"/>
    <w:rsid w:val="0083227A"/>
    <w:rsid w:val="00832580"/>
    <w:rsid w:val="0083423E"/>
    <w:rsid w:val="00834B1E"/>
    <w:rsid w:val="00835B8B"/>
    <w:rsid w:val="00837232"/>
    <w:rsid w:val="008415AD"/>
    <w:rsid w:val="00843171"/>
    <w:rsid w:val="00852D8C"/>
    <w:rsid w:val="00852F97"/>
    <w:rsid w:val="008541D2"/>
    <w:rsid w:val="008542F3"/>
    <w:rsid w:val="008545C8"/>
    <w:rsid w:val="00857C67"/>
    <w:rsid w:val="00861E51"/>
    <w:rsid w:val="008627A8"/>
    <w:rsid w:val="00862CC9"/>
    <w:rsid w:val="00866900"/>
    <w:rsid w:val="00870336"/>
    <w:rsid w:val="0087300D"/>
    <w:rsid w:val="0087539F"/>
    <w:rsid w:val="00875B05"/>
    <w:rsid w:val="008768C5"/>
    <w:rsid w:val="00881BA1"/>
    <w:rsid w:val="00885066"/>
    <w:rsid w:val="00890026"/>
    <w:rsid w:val="00890A8E"/>
    <w:rsid w:val="00895975"/>
    <w:rsid w:val="008970E4"/>
    <w:rsid w:val="008A0A55"/>
    <w:rsid w:val="008A2028"/>
    <w:rsid w:val="008A5774"/>
    <w:rsid w:val="008B0087"/>
    <w:rsid w:val="008B0DD4"/>
    <w:rsid w:val="008C19B6"/>
    <w:rsid w:val="008C26B8"/>
    <w:rsid w:val="008C69E9"/>
    <w:rsid w:val="008C7E47"/>
    <w:rsid w:val="008D5AFC"/>
    <w:rsid w:val="008D79A4"/>
    <w:rsid w:val="008E0631"/>
    <w:rsid w:val="008E2F6E"/>
    <w:rsid w:val="008E51E1"/>
    <w:rsid w:val="008F2F54"/>
    <w:rsid w:val="008F3AA3"/>
    <w:rsid w:val="0090173C"/>
    <w:rsid w:val="00901AC0"/>
    <w:rsid w:val="00902D14"/>
    <w:rsid w:val="00905875"/>
    <w:rsid w:val="0090609D"/>
    <w:rsid w:val="009069C7"/>
    <w:rsid w:val="00906FB4"/>
    <w:rsid w:val="00912B2C"/>
    <w:rsid w:val="00913B16"/>
    <w:rsid w:val="00913C97"/>
    <w:rsid w:val="00922B40"/>
    <w:rsid w:val="00925F4F"/>
    <w:rsid w:val="00927196"/>
    <w:rsid w:val="009273EC"/>
    <w:rsid w:val="00931726"/>
    <w:rsid w:val="00931D00"/>
    <w:rsid w:val="00932E45"/>
    <w:rsid w:val="009330BA"/>
    <w:rsid w:val="00935975"/>
    <w:rsid w:val="00936D00"/>
    <w:rsid w:val="00944E6F"/>
    <w:rsid w:val="00946D03"/>
    <w:rsid w:val="009479D8"/>
    <w:rsid w:val="00951309"/>
    <w:rsid w:val="0095168F"/>
    <w:rsid w:val="00957761"/>
    <w:rsid w:val="00957A2F"/>
    <w:rsid w:val="00960310"/>
    <w:rsid w:val="009607B6"/>
    <w:rsid w:val="00960B2A"/>
    <w:rsid w:val="009616FE"/>
    <w:rsid w:val="00962FB1"/>
    <w:rsid w:val="00964CF0"/>
    <w:rsid w:val="00970B05"/>
    <w:rsid w:val="00972392"/>
    <w:rsid w:val="00977A25"/>
    <w:rsid w:val="00977BD2"/>
    <w:rsid w:val="00980F76"/>
    <w:rsid w:val="00982084"/>
    <w:rsid w:val="00987F29"/>
    <w:rsid w:val="00991A72"/>
    <w:rsid w:val="009946F0"/>
    <w:rsid w:val="00995963"/>
    <w:rsid w:val="009A0E4E"/>
    <w:rsid w:val="009A4488"/>
    <w:rsid w:val="009A54D9"/>
    <w:rsid w:val="009A779C"/>
    <w:rsid w:val="009B073A"/>
    <w:rsid w:val="009B1C40"/>
    <w:rsid w:val="009B2BE2"/>
    <w:rsid w:val="009B61EB"/>
    <w:rsid w:val="009B6449"/>
    <w:rsid w:val="009C0594"/>
    <w:rsid w:val="009C2064"/>
    <w:rsid w:val="009C521E"/>
    <w:rsid w:val="009C5826"/>
    <w:rsid w:val="009C7222"/>
    <w:rsid w:val="009D146D"/>
    <w:rsid w:val="009D1697"/>
    <w:rsid w:val="009D1DF9"/>
    <w:rsid w:val="009D3608"/>
    <w:rsid w:val="009D55EC"/>
    <w:rsid w:val="009E13BC"/>
    <w:rsid w:val="009E4F80"/>
    <w:rsid w:val="009F0CD9"/>
    <w:rsid w:val="009F12DC"/>
    <w:rsid w:val="009F3E9B"/>
    <w:rsid w:val="009F6A52"/>
    <w:rsid w:val="009F74F1"/>
    <w:rsid w:val="009F7C3B"/>
    <w:rsid w:val="00A00E7D"/>
    <w:rsid w:val="00A014F8"/>
    <w:rsid w:val="00A015F3"/>
    <w:rsid w:val="00A01CCC"/>
    <w:rsid w:val="00A11AFF"/>
    <w:rsid w:val="00A11DCA"/>
    <w:rsid w:val="00A129C1"/>
    <w:rsid w:val="00A14C81"/>
    <w:rsid w:val="00A1765C"/>
    <w:rsid w:val="00A178E8"/>
    <w:rsid w:val="00A21E7D"/>
    <w:rsid w:val="00A2379D"/>
    <w:rsid w:val="00A256CD"/>
    <w:rsid w:val="00A34E68"/>
    <w:rsid w:val="00A47BC7"/>
    <w:rsid w:val="00A5173C"/>
    <w:rsid w:val="00A56F9D"/>
    <w:rsid w:val="00A57624"/>
    <w:rsid w:val="00A60FE3"/>
    <w:rsid w:val="00A61AEF"/>
    <w:rsid w:val="00A65E84"/>
    <w:rsid w:val="00A66A5C"/>
    <w:rsid w:val="00A70F6C"/>
    <w:rsid w:val="00A712ED"/>
    <w:rsid w:val="00A714BE"/>
    <w:rsid w:val="00A730EC"/>
    <w:rsid w:val="00A7432B"/>
    <w:rsid w:val="00A74772"/>
    <w:rsid w:val="00A75CB3"/>
    <w:rsid w:val="00A84370"/>
    <w:rsid w:val="00A8676D"/>
    <w:rsid w:val="00A86797"/>
    <w:rsid w:val="00A9233F"/>
    <w:rsid w:val="00A94825"/>
    <w:rsid w:val="00A95848"/>
    <w:rsid w:val="00A9652E"/>
    <w:rsid w:val="00A9718D"/>
    <w:rsid w:val="00AA07AA"/>
    <w:rsid w:val="00AA1543"/>
    <w:rsid w:val="00AA3B71"/>
    <w:rsid w:val="00AA5940"/>
    <w:rsid w:val="00AA764F"/>
    <w:rsid w:val="00AA79E7"/>
    <w:rsid w:val="00AA7C5A"/>
    <w:rsid w:val="00AB0FFD"/>
    <w:rsid w:val="00AB1FCA"/>
    <w:rsid w:val="00AB3D65"/>
    <w:rsid w:val="00AC150B"/>
    <w:rsid w:val="00AC2918"/>
    <w:rsid w:val="00AC2F52"/>
    <w:rsid w:val="00AC31EA"/>
    <w:rsid w:val="00AD32BA"/>
    <w:rsid w:val="00AD32FB"/>
    <w:rsid w:val="00AD478C"/>
    <w:rsid w:val="00AD6590"/>
    <w:rsid w:val="00AD7192"/>
    <w:rsid w:val="00AE03A7"/>
    <w:rsid w:val="00AE1C51"/>
    <w:rsid w:val="00AE24CA"/>
    <w:rsid w:val="00AE380D"/>
    <w:rsid w:val="00AE659E"/>
    <w:rsid w:val="00AF0739"/>
    <w:rsid w:val="00AF1068"/>
    <w:rsid w:val="00AF10F1"/>
    <w:rsid w:val="00AF173A"/>
    <w:rsid w:val="00AF2757"/>
    <w:rsid w:val="00AF5D77"/>
    <w:rsid w:val="00AF61D7"/>
    <w:rsid w:val="00B027CC"/>
    <w:rsid w:val="00B02A53"/>
    <w:rsid w:val="00B066A4"/>
    <w:rsid w:val="00B07763"/>
    <w:rsid w:val="00B07A13"/>
    <w:rsid w:val="00B07B81"/>
    <w:rsid w:val="00B12A40"/>
    <w:rsid w:val="00B143E2"/>
    <w:rsid w:val="00B16F0C"/>
    <w:rsid w:val="00B20A67"/>
    <w:rsid w:val="00B2476F"/>
    <w:rsid w:val="00B27D91"/>
    <w:rsid w:val="00B30E7D"/>
    <w:rsid w:val="00B34288"/>
    <w:rsid w:val="00B34AA9"/>
    <w:rsid w:val="00B34BDA"/>
    <w:rsid w:val="00B36682"/>
    <w:rsid w:val="00B37744"/>
    <w:rsid w:val="00B4279B"/>
    <w:rsid w:val="00B43158"/>
    <w:rsid w:val="00B45FC9"/>
    <w:rsid w:val="00B46C10"/>
    <w:rsid w:val="00B50540"/>
    <w:rsid w:val="00B51758"/>
    <w:rsid w:val="00B55AE9"/>
    <w:rsid w:val="00B57728"/>
    <w:rsid w:val="00B60D37"/>
    <w:rsid w:val="00B61795"/>
    <w:rsid w:val="00B70109"/>
    <w:rsid w:val="00B70A70"/>
    <w:rsid w:val="00B75797"/>
    <w:rsid w:val="00B766E4"/>
    <w:rsid w:val="00B76B1A"/>
    <w:rsid w:val="00B805FC"/>
    <w:rsid w:val="00B82C63"/>
    <w:rsid w:val="00B83461"/>
    <w:rsid w:val="00B85D77"/>
    <w:rsid w:val="00B94E93"/>
    <w:rsid w:val="00B9685D"/>
    <w:rsid w:val="00BA14A5"/>
    <w:rsid w:val="00BA1F1C"/>
    <w:rsid w:val="00BB1EA4"/>
    <w:rsid w:val="00BB3C41"/>
    <w:rsid w:val="00BC398D"/>
    <w:rsid w:val="00BC41E7"/>
    <w:rsid w:val="00BC5760"/>
    <w:rsid w:val="00BC64B8"/>
    <w:rsid w:val="00BC6C84"/>
    <w:rsid w:val="00BC7720"/>
    <w:rsid w:val="00BC7CCF"/>
    <w:rsid w:val="00BE1A8D"/>
    <w:rsid w:val="00BE3F36"/>
    <w:rsid w:val="00BE470B"/>
    <w:rsid w:val="00BE6248"/>
    <w:rsid w:val="00BF5583"/>
    <w:rsid w:val="00BF72E2"/>
    <w:rsid w:val="00C018E7"/>
    <w:rsid w:val="00C0328F"/>
    <w:rsid w:val="00C077DF"/>
    <w:rsid w:val="00C12639"/>
    <w:rsid w:val="00C13A07"/>
    <w:rsid w:val="00C13F4D"/>
    <w:rsid w:val="00C15AE0"/>
    <w:rsid w:val="00C25538"/>
    <w:rsid w:val="00C300E0"/>
    <w:rsid w:val="00C31158"/>
    <w:rsid w:val="00C3544C"/>
    <w:rsid w:val="00C36C21"/>
    <w:rsid w:val="00C411C3"/>
    <w:rsid w:val="00C432EC"/>
    <w:rsid w:val="00C4345F"/>
    <w:rsid w:val="00C50528"/>
    <w:rsid w:val="00C52FFB"/>
    <w:rsid w:val="00C57A91"/>
    <w:rsid w:val="00C60568"/>
    <w:rsid w:val="00C62F0F"/>
    <w:rsid w:val="00C641B0"/>
    <w:rsid w:val="00C66745"/>
    <w:rsid w:val="00C740E1"/>
    <w:rsid w:val="00C74E13"/>
    <w:rsid w:val="00C75C0D"/>
    <w:rsid w:val="00C76E40"/>
    <w:rsid w:val="00C7752D"/>
    <w:rsid w:val="00C81884"/>
    <w:rsid w:val="00C844F7"/>
    <w:rsid w:val="00C87A03"/>
    <w:rsid w:val="00C87E56"/>
    <w:rsid w:val="00C9726F"/>
    <w:rsid w:val="00CA0331"/>
    <w:rsid w:val="00CA0E9C"/>
    <w:rsid w:val="00CA2AA1"/>
    <w:rsid w:val="00CA4D9F"/>
    <w:rsid w:val="00CB43AF"/>
    <w:rsid w:val="00CB59BD"/>
    <w:rsid w:val="00CB6571"/>
    <w:rsid w:val="00CC01C2"/>
    <w:rsid w:val="00CE218B"/>
    <w:rsid w:val="00CE37EC"/>
    <w:rsid w:val="00CE618F"/>
    <w:rsid w:val="00CF141F"/>
    <w:rsid w:val="00CF1D31"/>
    <w:rsid w:val="00CF21F2"/>
    <w:rsid w:val="00CF4DBA"/>
    <w:rsid w:val="00CF5EBB"/>
    <w:rsid w:val="00D00053"/>
    <w:rsid w:val="00D02712"/>
    <w:rsid w:val="00D057B9"/>
    <w:rsid w:val="00D070C6"/>
    <w:rsid w:val="00D145D8"/>
    <w:rsid w:val="00D214D0"/>
    <w:rsid w:val="00D33EE4"/>
    <w:rsid w:val="00D3526A"/>
    <w:rsid w:val="00D360C6"/>
    <w:rsid w:val="00D41E01"/>
    <w:rsid w:val="00D442B4"/>
    <w:rsid w:val="00D44F90"/>
    <w:rsid w:val="00D50796"/>
    <w:rsid w:val="00D51055"/>
    <w:rsid w:val="00D565B5"/>
    <w:rsid w:val="00D640F4"/>
    <w:rsid w:val="00D641A0"/>
    <w:rsid w:val="00D6546B"/>
    <w:rsid w:val="00D65733"/>
    <w:rsid w:val="00D667D0"/>
    <w:rsid w:val="00D67D77"/>
    <w:rsid w:val="00D71FFB"/>
    <w:rsid w:val="00D732ED"/>
    <w:rsid w:val="00D737BA"/>
    <w:rsid w:val="00D80150"/>
    <w:rsid w:val="00D82A2A"/>
    <w:rsid w:val="00D83605"/>
    <w:rsid w:val="00D8684E"/>
    <w:rsid w:val="00DA3E91"/>
    <w:rsid w:val="00DA6274"/>
    <w:rsid w:val="00DA7519"/>
    <w:rsid w:val="00DB00C5"/>
    <w:rsid w:val="00DB23A5"/>
    <w:rsid w:val="00DB3E56"/>
    <w:rsid w:val="00DB41DF"/>
    <w:rsid w:val="00DB525A"/>
    <w:rsid w:val="00DB6370"/>
    <w:rsid w:val="00DB6AC5"/>
    <w:rsid w:val="00DB7223"/>
    <w:rsid w:val="00DB7F78"/>
    <w:rsid w:val="00DC0A96"/>
    <w:rsid w:val="00DC36AC"/>
    <w:rsid w:val="00DC4133"/>
    <w:rsid w:val="00DC4A91"/>
    <w:rsid w:val="00DD0952"/>
    <w:rsid w:val="00DD2033"/>
    <w:rsid w:val="00DD3719"/>
    <w:rsid w:val="00DD42B2"/>
    <w:rsid w:val="00DD4BED"/>
    <w:rsid w:val="00DE15EF"/>
    <w:rsid w:val="00DE39F0"/>
    <w:rsid w:val="00DE6F00"/>
    <w:rsid w:val="00DE6F3C"/>
    <w:rsid w:val="00DE7558"/>
    <w:rsid w:val="00DF0AF3"/>
    <w:rsid w:val="00DF4AC5"/>
    <w:rsid w:val="00DF565B"/>
    <w:rsid w:val="00E0115C"/>
    <w:rsid w:val="00E03A76"/>
    <w:rsid w:val="00E06CA9"/>
    <w:rsid w:val="00E14085"/>
    <w:rsid w:val="00E17CCC"/>
    <w:rsid w:val="00E20FD8"/>
    <w:rsid w:val="00E21159"/>
    <w:rsid w:val="00E21FE2"/>
    <w:rsid w:val="00E221C4"/>
    <w:rsid w:val="00E27D7E"/>
    <w:rsid w:val="00E30950"/>
    <w:rsid w:val="00E3102C"/>
    <w:rsid w:val="00E319EC"/>
    <w:rsid w:val="00E34935"/>
    <w:rsid w:val="00E35A1F"/>
    <w:rsid w:val="00E40339"/>
    <w:rsid w:val="00E40E7B"/>
    <w:rsid w:val="00E4254E"/>
    <w:rsid w:val="00E42B73"/>
    <w:rsid w:val="00E42E13"/>
    <w:rsid w:val="00E45908"/>
    <w:rsid w:val="00E5309E"/>
    <w:rsid w:val="00E60429"/>
    <w:rsid w:val="00E60A9B"/>
    <w:rsid w:val="00E6248C"/>
    <w:rsid w:val="00E6257C"/>
    <w:rsid w:val="00E63C59"/>
    <w:rsid w:val="00E64B03"/>
    <w:rsid w:val="00E66369"/>
    <w:rsid w:val="00E6788D"/>
    <w:rsid w:val="00E73DB5"/>
    <w:rsid w:val="00E757C8"/>
    <w:rsid w:val="00E76D7E"/>
    <w:rsid w:val="00E8545B"/>
    <w:rsid w:val="00E879C1"/>
    <w:rsid w:val="00E932D5"/>
    <w:rsid w:val="00E93E5E"/>
    <w:rsid w:val="00EA0DE9"/>
    <w:rsid w:val="00EA46A0"/>
    <w:rsid w:val="00EA4E6F"/>
    <w:rsid w:val="00EA789F"/>
    <w:rsid w:val="00EC0610"/>
    <w:rsid w:val="00EC0EF4"/>
    <w:rsid w:val="00EC1100"/>
    <w:rsid w:val="00EC21DF"/>
    <w:rsid w:val="00EC37B2"/>
    <w:rsid w:val="00ED2860"/>
    <w:rsid w:val="00ED3521"/>
    <w:rsid w:val="00EE12EF"/>
    <w:rsid w:val="00EE1D23"/>
    <w:rsid w:val="00EE1DCF"/>
    <w:rsid w:val="00EE32F5"/>
    <w:rsid w:val="00EE7187"/>
    <w:rsid w:val="00EE72FD"/>
    <w:rsid w:val="00EF3E65"/>
    <w:rsid w:val="00EF3F7E"/>
    <w:rsid w:val="00EF5E6D"/>
    <w:rsid w:val="00F027FF"/>
    <w:rsid w:val="00F05282"/>
    <w:rsid w:val="00F07162"/>
    <w:rsid w:val="00F07F23"/>
    <w:rsid w:val="00F12C9A"/>
    <w:rsid w:val="00F27BFA"/>
    <w:rsid w:val="00F3346B"/>
    <w:rsid w:val="00F3460E"/>
    <w:rsid w:val="00F37567"/>
    <w:rsid w:val="00F37AB8"/>
    <w:rsid w:val="00F40852"/>
    <w:rsid w:val="00F4259F"/>
    <w:rsid w:val="00F42EF2"/>
    <w:rsid w:val="00F43A53"/>
    <w:rsid w:val="00F443AE"/>
    <w:rsid w:val="00F47ED4"/>
    <w:rsid w:val="00F54DEF"/>
    <w:rsid w:val="00F54DF5"/>
    <w:rsid w:val="00F56C18"/>
    <w:rsid w:val="00F676CC"/>
    <w:rsid w:val="00F67C38"/>
    <w:rsid w:val="00F717FE"/>
    <w:rsid w:val="00F75D00"/>
    <w:rsid w:val="00F77397"/>
    <w:rsid w:val="00F819F0"/>
    <w:rsid w:val="00F8385A"/>
    <w:rsid w:val="00F85826"/>
    <w:rsid w:val="00F87F50"/>
    <w:rsid w:val="00F91B40"/>
    <w:rsid w:val="00F963FD"/>
    <w:rsid w:val="00FA124A"/>
    <w:rsid w:val="00FA21D2"/>
    <w:rsid w:val="00FA3EC4"/>
    <w:rsid w:val="00FC08DD"/>
    <w:rsid w:val="00FC2316"/>
    <w:rsid w:val="00FC25B6"/>
    <w:rsid w:val="00FC2CFD"/>
    <w:rsid w:val="00FC63E0"/>
    <w:rsid w:val="00FD06C7"/>
    <w:rsid w:val="00FD1D62"/>
    <w:rsid w:val="00FD2B1B"/>
    <w:rsid w:val="00FE074F"/>
    <w:rsid w:val="00FE091D"/>
    <w:rsid w:val="00FE5209"/>
    <w:rsid w:val="00FE540B"/>
    <w:rsid w:val="00FE7BAE"/>
    <w:rsid w:val="00FF5FAE"/>
    <w:rsid w:val="027C348F"/>
    <w:rsid w:val="02CC988A"/>
    <w:rsid w:val="02CF4D6C"/>
    <w:rsid w:val="03329098"/>
    <w:rsid w:val="033D6103"/>
    <w:rsid w:val="03EFFE39"/>
    <w:rsid w:val="04F756FF"/>
    <w:rsid w:val="05487B3A"/>
    <w:rsid w:val="054DB58B"/>
    <w:rsid w:val="078A1928"/>
    <w:rsid w:val="079366FB"/>
    <w:rsid w:val="084F509A"/>
    <w:rsid w:val="0A2DF595"/>
    <w:rsid w:val="0B187A2F"/>
    <w:rsid w:val="0D40142F"/>
    <w:rsid w:val="0D6B1EE3"/>
    <w:rsid w:val="0F4928F9"/>
    <w:rsid w:val="0F6396EA"/>
    <w:rsid w:val="0FB4473E"/>
    <w:rsid w:val="10011DE1"/>
    <w:rsid w:val="102673D3"/>
    <w:rsid w:val="106EB904"/>
    <w:rsid w:val="11461376"/>
    <w:rsid w:val="119DB60D"/>
    <w:rsid w:val="11AFAAF5"/>
    <w:rsid w:val="1267A1B5"/>
    <w:rsid w:val="12A895C2"/>
    <w:rsid w:val="133F7516"/>
    <w:rsid w:val="15971169"/>
    <w:rsid w:val="1761EDE9"/>
    <w:rsid w:val="17A931C6"/>
    <w:rsid w:val="17C616BE"/>
    <w:rsid w:val="18405D72"/>
    <w:rsid w:val="18A537A2"/>
    <w:rsid w:val="18D64399"/>
    <w:rsid w:val="198FB5BE"/>
    <w:rsid w:val="1A44B4FD"/>
    <w:rsid w:val="1A483CBC"/>
    <w:rsid w:val="1C609160"/>
    <w:rsid w:val="1D4BBCEA"/>
    <w:rsid w:val="1E6A155A"/>
    <w:rsid w:val="21E05584"/>
    <w:rsid w:val="22B3CBB8"/>
    <w:rsid w:val="22B948FC"/>
    <w:rsid w:val="232064AB"/>
    <w:rsid w:val="234622A2"/>
    <w:rsid w:val="23AD6604"/>
    <w:rsid w:val="24CF944F"/>
    <w:rsid w:val="268E5BAB"/>
    <w:rsid w:val="274B44CC"/>
    <w:rsid w:val="28150ACA"/>
    <w:rsid w:val="288BF229"/>
    <w:rsid w:val="28A3BBB4"/>
    <w:rsid w:val="28E08680"/>
    <w:rsid w:val="2A7E719F"/>
    <w:rsid w:val="2AB66FF2"/>
    <w:rsid w:val="2AC5E776"/>
    <w:rsid w:val="2C756228"/>
    <w:rsid w:val="2C84A8CC"/>
    <w:rsid w:val="2CFA5C72"/>
    <w:rsid w:val="2DEA736D"/>
    <w:rsid w:val="2EA24ED5"/>
    <w:rsid w:val="2EC426D7"/>
    <w:rsid w:val="306810CD"/>
    <w:rsid w:val="30918EEB"/>
    <w:rsid w:val="309C3562"/>
    <w:rsid w:val="31B9FD73"/>
    <w:rsid w:val="32B946FA"/>
    <w:rsid w:val="332DA0C4"/>
    <w:rsid w:val="335EE075"/>
    <w:rsid w:val="33764D06"/>
    <w:rsid w:val="352F1B8C"/>
    <w:rsid w:val="365D4C87"/>
    <w:rsid w:val="3692C575"/>
    <w:rsid w:val="369C2497"/>
    <w:rsid w:val="373D97AB"/>
    <w:rsid w:val="38875ED5"/>
    <w:rsid w:val="38B58C5B"/>
    <w:rsid w:val="39A9F801"/>
    <w:rsid w:val="3A839936"/>
    <w:rsid w:val="3B14D161"/>
    <w:rsid w:val="3B432926"/>
    <w:rsid w:val="3B64D24E"/>
    <w:rsid w:val="3DB38684"/>
    <w:rsid w:val="3DE269D7"/>
    <w:rsid w:val="3DFC3FB6"/>
    <w:rsid w:val="3EECBA03"/>
    <w:rsid w:val="3F11A782"/>
    <w:rsid w:val="3F6AF5D6"/>
    <w:rsid w:val="3F6EEC08"/>
    <w:rsid w:val="40888A64"/>
    <w:rsid w:val="40BBF2FE"/>
    <w:rsid w:val="4210D717"/>
    <w:rsid w:val="42245AC5"/>
    <w:rsid w:val="426792A0"/>
    <w:rsid w:val="436B448F"/>
    <w:rsid w:val="43AC5A05"/>
    <w:rsid w:val="46E4F4F6"/>
    <w:rsid w:val="47F8D233"/>
    <w:rsid w:val="482316D2"/>
    <w:rsid w:val="48C93439"/>
    <w:rsid w:val="48EE0C1E"/>
    <w:rsid w:val="48FB2963"/>
    <w:rsid w:val="4A8164F0"/>
    <w:rsid w:val="4AE82B90"/>
    <w:rsid w:val="4B9133A2"/>
    <w:rsid w:val="4BF8C0D9"/>
    <w:rsid w:val="4C2E6E05"/>
    <w:rsid w:val="4FE9B919"/>
    <w:rsid w:val="51CD24A3"/>
    <w:rsid w:val="51DF143C"/>
    <w:rsid w:val="51F458B0"/>
    <w:rsid w:val="525E397E"/>
    <w:rsid w:val="5284A799"/>
    <w:rsid w:val="528B9F64"/>
    <w:rsid w:val="53683D9C"/>
    <w:rsid w:val="53902911"/>
    <w:rsid w:val="54CA4E80"/>
    <w:rsid w:val="5570DDDA"/>
    <w:rsid w:val="55C49271"/>
    <w:rsid w:val="55C95606"/>
    <w:rsid w:val="56EBDEAB"/>
    <w:rsid w:val="57A7BB5F"/>
    <w:rsid w:val="585E6F23"/>
    <w:rsid w:val="58A38172"/>
    <w:rsid w:val="58B04500"/>
    <w:rsid w:val="5B3728F6"/>
    <w:rsid w:val="5C53A857"/>
    <w:rsid w:val="5CB10BC6"/>
    <w:rsid w:val="5CBBFB6B"/>
    <w:rsid w:val="5F781567"/>
    <w:rsid w:val="60FE3960"/>
    <w:rsid w:val="63AD3E9F"/>
    <w:rsid w:val="644258AB"/>
    <w:rsid w:val="64EB85ED"/>
    <w:rsid w:val="664E326D"/>
    <w:rsid w:val="666C6C17"/>
    <w:rsid w:val="6690617F"/>
    <w:rsid w:val="66D2D167"/>
    <w:rsid w:val="68A65F9A"/>
    <w:rsid w:val="6A82015E"/>
    <w:rsid w:val="6AB30293"/>
    <w:rsid w:val="6ACFD66C"/>
    <w:rsid w:val="6C2639DE"/>
    <w:rsid w:val="6E2F11BF"/>
    <w:rsid w:val="6F95D322"/>
    <w:rsid w:val="6F9DAC04"/>
    <w:rsid w:val="6FDBD2DC"/>
    <w:rsid w:val="70BB332B"/>
    <w:rsid w:val="7132C045"/>
    <w:rsid w:val="718EA291"/>
    <w:rsid w:val="7200262B"/>
    <w:rsid w:val="74401EC3"/>
    <w:rsid w:val="7520E6BC"/>
    <w:rsid w:val="75774C57"/>
    <w:rsid w:val="75FBAD88"/>
    <w:rsid w:val="777EC288"/>
    <w:rsid w:val="778F02D9"/>
    <w:rsid w:val="780775E5"/>
    <w:rsid w:val="789B3686"/>
    <w:rsid w:val="78C438B7"/>
    <w:rsid w:val="796477E0"/>
    <w:rsid w:val="7A20E199"/>
    <w:rsid w:val="7AD309D0"/>
    <w:rsid w:val="7B808ED0"/>
    <w:rsid w:val="7C25B77F"/>
    <w:rsid w:val="7DFBBB0F"/>
    <w:rsid w:val="7E314174"/>
    <w:rsid w:val="7F44B4B0"/>
    <w:rsid w:val="7FE74E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B8B6FA3B-DA01-42F7-B0C6-38970828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하이퍼링크21,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character" w:styleId="SmartLink">
    <w:name w:val="Smart Link"/>
    <w:basedOn w:val="DefaultParagraphFont"/>
    <w:uiPriority w:val="99"/>
    <w:semiHidden/>
    <w:unhideWhenUsed/>
    <w:rsid w:val="00B70A7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1">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52501058">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12" TargetMode="External"/><Relationship Id="rId18" Type="http://schemas.openxmlformats.org/officeDocument/2006/relationships/hyperlink" Target="https://www.itu.int/en/ITU-T/studygroups/2022-2024/12/Pages/default.aspx" TargetMode="External"/><Relationship Id="rId26" Type="http://schemas.openxmlformats.org/officeDocument/2006/relationships/hyperlink" Target="mailto:servicedesk@itu.int" TargetMode="External"/><Relationship Id="rId39" Type="http://schemas.openxmlformats.org/officeDocument/2006/relationships/footer" Target="footer2.xml"/><Relationship Id="rId21" Type="http://schemas.openxmlformats.org/officeDocument/2006/relationships/hyperlink" Target="https://itu.int/net/ITU-T/ddp/" TargetMode="External"/><Relationship Id="rId34" Type="http://schemas.openxmlformats.org/officeDocument/2006/relationships/hyperlink" Target="mailto:travel@itu.in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net/ITU-T/ddp/Default.aspx?groupid=T22-SG12" TargetMode="External"/><Relationship Id="rId20" Type="http://schemas.openxmlformats.org/officeDocument/2006/relationships/image" Target="media/image3.png"/><Relationship Id="rId29" Type="http://schemas.openxmlformats.org/officeDocument/2006/relationships/hyperlink" Target="mailto:ITU-Tmembership@itu.int"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en/general-secretariat/ICT-Services/Pages/default.aspx" TargetMode="External"/><Relationship Id="rId32" Type="http://schemas.openxmlformats.org/officeDocument/2006/relationships/hyperlink" Target="https://www.itu.int/en/ITU-T/studygroups/2022-2024/12/Pages/default.aspx"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andle.itu.int/11.1002/apps/meeting-rooms" TargetMode="External"/><Relationship Id="rId23" Type="http://schemas.openxmlformats.org/officeDocument/2006/relationships/hyperlink" Target="https://www.itu.int/TIES/" TargetMode="External"/><Relationship Id="rId28" Type="http://schemas.openxmlformats.org/officeDocument/2006/relationships/hyperlink" Target="https://www.itu.int/md/T17-TSB-CIR-0118" TargetMode="External"/><Relationship Id="rId36" Type="http://schemas.openxmlformats.org/officeDocument/2006/relationships/hyperlink" Target="https://itu.int/travel/"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itu.int/en/fellowships/Documents/2023/ListEligibleCountries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about/Documents/itu-plan.pdf"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ITU-T/info/Documents/ITU-T-Newcomer-Guide.pdf" TargetMode="External"/><Relationship Id="rId35" Type="http://schemas.openxmlformats.org/officeDocument/2006/relationships/hyperlink" Target="https://itu.int/en/delegates-corne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12@itu.int" TargetMode="External"/><Relationship Id="rId17" Type="http://schemas.openxmlformats.org/officeDocument/2006/relationships/hyperlink" Target="https://www.itu.int/en/ITU-T/studygroups/2022-2024/12/Pages/default.aspx" TargetMode="External"/><Relationship Id="rId25" Type="http://schemas.openxmlformats.org/officeDocument/2006/relationships/hyperlink" Target="https://www.itu.int/en/about/Documents/itu-plan.pdf" TargetMode="External"/><Relationship Id="rId33" Type="http://schemas.openxmlformats.org/officeDocument/2006/relationships/hyperlink" Target="mailto:fellowships@itu.int"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38c2fb-f919-419c-a17c-617fee3c8b80">
      <Terms xmlns="http://schemas.microsoft.com/office/infopath/2007/PartnerControls"/>
    </lcf76f155ced4ddcb4097134ff3c332f>
    <TaxCatchAll xmlns="fb0eb7e9-6560-4c49-b26e-dd8179726d2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6" ma:contentTypeDescription="Create a new document." ma:contentTypeScope="" ma:versionID="463a2058ef5439e219e7795073e524eb">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222722f72ad472454eb5cc3ac0f4dd3f"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0b6a4b-c6cc-465e-bfc3-b9bfd64cd6e2}" ma:internalName="TaxCatchAll" ma:showField="CatchAllData" ma:web="fb0eb7e9-6560-4c49-b26e-dd8179726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6818E-074C-4692-B6A0-08B4E272ED7E}">
  <ds:schemaRefs>
    <ds:schemaRef ds:uri="http://schemas.microsoft.com/sharepoint/v3/contenttype/forms"/>
  </ds:schemaRefs>
</ds:datastoreItem>
</file>

<file path=customXml/itemProps2.xml><?xml version="1.0" encoding="utf-8"?>
<ds:datastoreItem xmlns:ds="http://schemas.openxmlformats.org/officeDocument/2006/customXml" ds:itemID="{80C9D5AE-D3B8-4EE7-A646-2EEB728D6DAE}">
  <ds:schemaRefs>
    <ds:schemaRef ds:uri="http://schemas.microsoft.com/office/2006/metadata/properties"/>
    <ds:schemaRef ds:uri="http://schemas.microsoft.com/office/infopath/2007/PartnerControls"/>
    <ds:schemaRef ds:uri="1238c2fb-f919-419c-a17c-617fee3c8b80"/>
    <ds:schemaRef ds:uri="fb0eb7e9-6560-4c49-b26e-dd8179726d23"/>
  </ds:schemaRefs>
</ds:datastoreItem>
</file>

<file path=customXml/itemProps3.xml><?xml version="1.0" encoding="utf-8"?>
<ds:datastoreItem xmlns:ds="http://schemas.openxmlformats.org/officeDocument/2006/customXml" ds:itemID="{1AD984D4-C2F1-463B-BE2D-344A847A3185}">
  <ds:schemaRefs>
    <ds:schemaRef ds:uri="http://schemas.openxmlformats.org/officeDocument/2006/bibliography"/>
  </ds:schemaRefs>
</ds:datastoreItem>
</file>

<file path=customXml/itemProps4.xml><?xml version="1.0" encoding="utf-8"?>
<ds:datastoreItem xmlns:ds="http://schemas.openxmlformats.org/officeDocument/2006/customXml" ds:itemID="{A194774D-F6EA-42BA-B04B-D364906EA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TSB Collective Template - Draft update - Contingency, return to physical - Draft</vt:lpstr>
    </vt:vector>
  </TitlesOfParts>
  <Company>ITU</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Collective Template - Draft update - Contingency, return to physical - Draft</dc:title>
  <dc:subject/>
  <dc:creator>Clark, Robert</dc:creator>
  <cp:keywords/>
  <cp:lastModifiedBy>Maguire, Mairéad</cp:lastModifiedBy>
  <cp:revision>5</cp:revision>
  <cp:lastPrinted>2017-05-21T01:20:00Z</cp:lastPrinted>
  <dcterms:created xsi:type="dcterms:W3CDTF">2024-01-15T08:26:00Z</dcterms:created>
  <dcterms:modified xsi:type="dcterms:W3CDTF">2024-01-15T08:28:00Z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MediaServiceImageTags">
    <vt:lpwstr/>
  </property>
</Properties>
</file>